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FF50" w14:textId="77777777" w:rsidR="00301A1D" w:rsidRDefault="00301A1D" w:rsidP="00301A1D">
      <w:pPr>
        <w:rPr>
          <w:b/>
          <w:bCs/>
          <w:sz w:val="22"/>
          <w:szCs w:val="22"/>
        </w:rPr>
      </w:pPr>
    </w:p>
    <w:p w14:paraId="56444AD8" w14:textId="65DDD56C" w:rsidR="00301A1D" w:rsidRDefault="00D20B60" w:rsidP="00301A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Projekt</w:t>
      </w:r>
    </w:p>
    <w:p w14:paraId="14F835CF" w14:textId="465D6475" w:rsidR="00301A1D" w:rsidRDefault="002611BC" w:rsidP="002611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11350AE9" w14:textId="77777777" w:rsidR="00301A1D" w:rsidRPr="009A3F8D" w:rsidRDefault="00301A1D" w:rsidP="00301A1D">
      <w:pPr>
        <w:pStyle w:val="Nagwek"/>
        <w:tabs>
          <w:tab w:val="left" w:pos="1453"/>
        </w:tabs>
      </w:pPr>
      <w:r>
        <w:tab/>
        <w:t xml:space="preserve">                                                         </w:t>
      </w:r>
    </w:p>
    <w:p w14:paraId="3AF055C6" w14:textId="77777777" w:rsidR="00301A1D" w:rsidRPr="00E05109" w:rsidRDefault="00301A1D" w:rsidP="00301A1D">
      <w:pPr>
        <w:suppressAutoHyphens/>
        <w:rPr>
          <w:i/>
          <w:sz w:val="14"/>
          <w:szCs w:val="14"/>
          <w:lang w:eastAsia="ar-SA"/>
        </w:rPr>
      </w:pPr>
    </w:p>
    <w:p w14:paraId="3117718F" w14:textId="447838CD" w:rsidR="00301A1D" w:rsidRPr="00027951" w:rsidRDefault="00301A1D" w:rsidP="00301A1D">
      <w:pPr>
        <w:jc w:val="center"/>
        <w:rPr>
          <w:sz w:val="22"/>
          <w:szCs w:val="22"/>
        </w:rPr>
      </w:pPr>
      <w:r w:rsidRPr="00027951">
        <w:rPr>
          <w:b/>
          <w:bCs/>
          <w:sz w:val="22"/>
          <w:szCs w:val="22"/>
        </w:rPr>
        <w:t>UMOWA</w:t>
      </w:r>
      <w:r>
        <w:rPr>
          <w:b/>
          <w:bCs/>
          <w:sz w:val="22"/>
          <w:szCs w:val="22"/>
        </w:rPr>
        <w:t xml:space="preserve">  </w:t>
      </w:r>
      <w:r w:rsidRPr="00027951">
        <w:rPr>
          <w:b/>
          <w:bCs/>
          <w:sz w:val="22"/>
          <w:szCs w:val="22"/>
        </w:rPr>
        <w:t xml:space="preserve">NR </w:t>
      </w:r>
      <w:r w:rsidR="00D20B60">
        <w:rPr>
          <w:b/>
          <w:bCs/>
          <w:sz w:val="22"/>
          <w:szCs w:val="22"/>
        </w:rPr>
        <w:t>………..</w:t>
      </w:r>
    </w:p>
    <w:p w14:paraId="6B6C529D" w14:textId="77777777" w:rsidR="00301A1D" w:rsidRDefault="00301A1D" w:rsidP="00301A1D">
      <w:pPr>
        <w:widowControl w:val="0"/>
        <w:jc w:val="both"/>
        <w:rPr>
          <w:sz w:val="22"/>
          <w:szCs w:val="22"/>
        </w:rPr>
      </w:pPr>
    </w:p>
    <w:p w14:paraId="35AA3ECE" w14:textId="77777777" w:rsidR="00301A1D" w:rsidRPr="00027951" w:rsidRDefault="00301A1D" w:rsidP="00301A1D">
      <w:pPr>
        <w:widowControl w:val="0"/>
        <w:jc w:val="both"/>
        <w:rPr>
          <w:sz w:val="22"/>
          <w:szCs w:val="22"/>
        </w:rPr>
      </w:pPr>
    </w:p>
    <w:p w14:paraId="5F3842B8" w14:textId="59061C0F" w:rsidR="00301A1D" w:rsidRPr="00027951" w:rsidRDefault="00301A1D" w:rsidP="00301A1D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Zgorzelcu w dniu </w:t>
      </w:r>
      <w:r w:rsidR="00E55EEA">
        <w:rPr>
          <w:sz w:val="22"/>
          <w:szCs w:val="22"/>
        </w:rPr>
        <w:t>16.07.2021</w:t>
      </w:r>
      <w:r w:rsidRPr="00027951">
        <w:rPr>
          <w:sz w:val="22"/>
          <w:szCs w:val="22"/>
        </w:rPr>
        <w:t xml:space="preserve"> pomiędzy:</w:t>
      </w:r>
    </w:p>
    <w:p w14:paraId="4C6DDF05" w14:textId="77777777" w:rsidR="002611BC" w:rsidRPr="00931DDC" w:rsidRDefault="002611BC" w:rsidP="002611BC">
      <w:pPr>
        <w:numPr>
          <w:ilvl w:val="0"/>
          <w:numId w:val="18"/>
        </w:numPr>
        <w:suppressAutoHyphens/>
        <w:spacing w:after="160" w:line="259" w:lineRule="auto"/>
        <w:contextualSpacing/>
        <w:jc w:val="both"/>
      </w:pPr>
      <w:r w:rsidRPr="00931DDC">
        <w:rPr>
          <w:b/>
        </w:rPr>
        <w:t>Gminą Zgorzelec</w:t>
      </w:r>
      <w:r w:rsidRPr="00931DDC">
        <w:t xml:space="preserve">, ul. Tadeusza Kościuszki 70, 59-900 Zgorzelec, NIP 615-18-08-654, reprezentowaną przez Piotra </w:t>
      </w:r>
      <w:proofErr w:type="spellStart"/>
      <w:r w:rsidRPr="00931DDC">
        <w:t>Machaja</w:t>
      </w:r>
      <w:proofErr w:type="spellEnd"/>
      <w:r w:rsidRPr="00931DDC">
        <w:t xml:space="preserve"> –Wójta Gminy Zgorzelec, przy kontrasygnacie Rafała </w:t>
      </w:r>
      <w:proofErr w:type="spellStart"/>
      <w:r w:rsidRPr="00931DDC">
        <w:t>Jasiula</w:t>
      </w:r>
      <w:proofErr w:type="spellEnd"/>
      <w:r w:rsidRPr="00931DDC">
        <w:t xml:space="preserve"> – Skarbnika Gminy</w:t>
      </w:r>
    </w:p>
    <w:p w14:paraId="2E119384" w14:textId="13515C3E" w:rsidR="002611BC" w:rsidRPr="00931DDC" w:rsidRDefault="002611BC" w:rsidP="002611BC">
      <w:pPr>
        <w:numPr>
          <w:ilvl w:val="0"/>
          <w:numId w:val="18"/>
        </w:numPr>
        <w:suppressAutoHyphens/>
        <w:spacing w:after="160" w:line="259" w:lineRule="auto"/>
        <w:contextualSpacing/>
        <w:jc w:val="both"/>
      </w:pPr>
      <w:r w:rsidRPr="00931DDC">
        <w:rPr>
          <w:b/>
        </w:rPr>
        <w:t>Gminą Sulików</w:t>
      </w:r>
      <w:r w:rsidRPr="00931DDC">
        <w:t>, ul. Dworcowa 5, 59-975 Sulików, NIP 615-18-08-708</w:t>
      </w:r>
      <w:r w:rsidRPr="00931DDC">
        <w:rPr>
          <w:bCs/>
        </w:rPr>
        <w:t xml:space="preserve">, reprezentowaną przez Wójta Gminy Sulików - Roberta Starzyńskiego, </w:t>
      </w:r>
      <w:r w:rsidRPr="00931DDC">
        <w:t xml:space="preserve">przy kontrasygnacie </w:t>
      </w:r>
      <w:r w:rsidRPr="00931DDC">
        <w:rPr>
          <w:b/>
          <w:bCs/>
        </w:rPr>
        <w:t>Agnieszki Żukowskiej–</w:t>
      </w:r>
      <w:r w:rsidRPr="00931DDC">
        <w:t xml:space="preserve"> Skarbnika Gminy</w:t>
      </w:r>
      <w:r w:rsidR="003E150C">
        <w:rPr>
          <w:b/>
        </w:rPr>
        <w:t xml:space="preserve">; </w:t>
      </w:r>
      <w:r w:rsidR="003E150C">
        <w:t>REGON 230821440</w:t>
      </w:r>
    </w:p>
    <w:p w14:paraId="7354FA7A" w14:textId="45B4BB00" w:rsidR="002611BC" w:rsidRPr="00931DDC" w:rsidRDefault="002611BC" w:rsidP="002611BC">
      <w:pPr>
        <w:numPr>
          <w:ilvl w:val="0"/>
          <w:numId w:val="18"/>
        </w:numPr>
        <w:suppressAutoHyphens/>
        <w:spacing w:after="160" w:line="259" w:lineRule="auto"/>
        <w:contextualSpacing/>
        <w:jc w:val="both"/>
      </w:pPr>
      <w:r w:rsidRPr="00931DDC">
        <w:rPr>
          <w:b/>
        </w:rPr>
        <w:t>Gminą Miejską Zawidów</w:t>
      </w:r>
      <w:r w:rsidRPr="00931DDC">
        <w:t xml:space="preserve">, Plac Zwycięstwa 21/22, 59-970 Zawidów, NIP 615-18-06-715, reprezentowaną przez Burmistrza Miasta – Roberta Łężnego, przy kontrasygnacie Skarbnika Miasta – Lidii </w:t>
      </w:r>
      <w:proofErr w:type="spellStart"/>
      <w:r w:rsidRPr="00931DDC">
        <w:t>Niećko</w:t>
      </w:r>
      <w:proofErr w:type="spellEnd"/>
      <w:r w:rsidR="003E150C" w:rsidRPr="003E150C">
        <w:t xml:space="preserve"> </w:t>
      </w:r>
      <w:r w:rsidR="003E150C">
        <w:t>REGON 230821575</w:t>
      </w:r>
    </w:p>
    <w:p w14:paraId="1E1A1E1F" w14:textId="77777777" w:rsidR="002611BC" w:rsidRDefault="002611BC" w:rsidP="002611BC">
      <w:pPr>
        <w:widowControl w:val="0"/>
        <w:spacing w:line="360" w:lineRule="auto"/>
        <w:rPr>
          <w:b/>
          <w:bCs/>
          <w:color w:val="000000"/>
          <w:kern w:val="1"/>
        </w:rPr>
      </w:pPr>
    </w:p>
    <w:p w14:paraId="6B025237" w14:textId="0A5172C5" w:rsidR="002611BC" w:rsidRDefault="002611BC" w:rsidP="002611BC">
      <w:pPr>
        <w:widowControl w:val="0"/>
        <w:spacing w:line="360" w:lineRule="auto"/>
        <w:rPr>
          <w:sz w:val="22"/>
          <w:szCs w:val="22"/>
        </w:rPr>
      </w:pPr>
      <w:r w:rsidRPr="00931DDC">
        <w:rPr>
          <w:b/>
          <w:bCs/>
          <w:color w:val="000000"/>
          <w:kern w:val="1"/>
        </w:rPr>
        <w:t>którą reprezentuje: Piotr Machaj – Wójt Gminy Zgorzelec</w:t>
      </w:r>
      <w:r>
        <w:rPr>
          <w:b/>
          <w:bCs/>
          <w:color w:val="000000"/>
          <w:kern w:val="1"/>
        </w:rPr>
        <w:t xml:space="preserve"> </w:t>
      </w:r>
      <w:r w:rsidRPr="00931DDC">
        <w:rPr>
          <w:b/>
          <w:bCs/>
          <w:color w:val="000000"/>
          <w:kern w:val="1"/>
        </w:rPr>
        <w:br/>
        <w:t xml:space="preserve">przy kontrasygnacie Rafała </w:t>
      </w:r>
      <w:proofErr w:type="spellStart"/>
      <w:r w:rsidRPr="00931DDC">
        <w:rPr>
          <w:b/>
          <w:bCs/>
          <w:color w:val="000000"/>
          <w:kern w:val="1"/>
        </w:rPr>
        <w:t>Jasiula</w:t>
      </w:r>
      <w:proofErr w:type="spellEnd"/>
      <w:r w:rsidRPr="00931DDC">
        <w:rPr>
          <w:b/>
          <w:bCs/>
          <w:color w:val="000000"/>
          <w:kern w:val="1"/>
        </w:rPr>
        <w:t>- Skarbnika Gminy</w:t>
      </w:r>
      <w:r w:rsidRPr="0073063C">
        <w:rPr>
          <w:sz w:val="22"/>
          <w:szCs w:val="22"/>
        </w:rPr>
        <w:t xml:space="preserve"> „Zamawiającym”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kern w:val="1"/>
        </w:rPr>
        <w:t xml:space="preserve">na podstawie Porozumienia z </w:t>
      </w:r>
      <w:r w:rsidRPr="00343422">
        <w:rPr>
          <w:b/>
          <w:bCs/>
          <w:kern w:val="1"/>
        </w:rPr>
        <w:t xml:space="preserve">dnia </w:t>
      </w:r>
      <w:r w:rsidR="00343422" w:rsidRPr="00343422">
        <w:rPr>
          <w:b/>
          <w:bCs/>
          <w:kern w:val="1"/>
        </w:rPr>
        <w:t>02.07.2021 r.</w:t>
      </w:r>
      <w:r w:rsidRPr="0073063C">
        <w:rPr>
          <w:sz w:val="22"/>
          <w:szCs w:val="22"/>
        </w:rPr>
        <w:t xml:space="preserve">  a</w:t>
      </w:r>
    </w:p>
    <w:p w14:paraId="71AC9D92" w14:textId="1E928E5E" w:rsidR="00D20B60" w:rsidRDefault="00D20B60" w:rsidP="002611BC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14:paraId="19F208FC" w14:textId="77777777" w:rsidR="002D32A6" w:rsidRPr="0073063C" w:rsidRDefault="002D32A6" w:rsidP="002611BC">
      <w:pPr>
        <w:widowControl w:val="0"/>
        <w:spacing w:line="360" w:lineRule="auto"/>
        <w:rPr>
          <w:sz w:val="22"/>
          <w:szCs w:val="22"/>
        </w:rPr>
      </w:pPr>
    </w:p>
    <w:p w14:paraId="2609A04F" w14:textId="71A4E2E7" w:rsidR="00301A1D" w:rsidRPr="002D32A6" w:rsidRDefault="00301A1D" w:rsidP="00E55EEA">
      <w:pPr>
        <w:widowControl w:val="0"/>
        <w:spacing w:line="360" w:lineRule="auto"/>
      </w:pPr>
      <w:r w:rsidRPr="002D32A6">
        <w:t>zwanym w tekście “Wykonawcą”.</w:t>
      </w:r>
    </w:p>
    <w:p w14:paraId="32D829C0" w14:textId="77777777" w:rsidR="002611BC" w:rsidRPr="00027951" w:rsidRDefault="002611BC" w:rsidP="00301A1D">
      <w:pPr>
        <w:widowControl w:val="0"/>
        <w:spacing w:line="360" w:lineRule="auto"/>
        <w:jc w:val="both"/>
        <w:rPr>
          <w:sz w:val="22"/>
          <w:szCs w:val="22"/>
        </w:rPr>
      </w:pPr>
    </w:p>
    <w:p w14:paraId="52C1576D" w14:textId="04351F6B" w:rsidR="002611BC" w:rsidRPr="00F26E03" w:rsidRDefault="002611BC" w:rsidP="002611BC">
      <w:pPr>
        <w:widowControl w:val="0"/>
        <w:tabs>
          <w:tab w:val="left" w:pos="3628"/>
        </w:tabs>
        <w:adjustRightInd w:val="0"/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W</w:t>
      </w:r>
      <w:r w:rsidRPr="00F26E03">
        <w:rPr>
          <w:rFonts w:ascii="Sylfaen" w:hAnsi="Sylfaen"/>
          <w:color w:val="000000"/>
        </w:rPr>
        <w:t>artość niniejszej umowy</w:t>
      </w:r>
      <w:r w:rsidRPr="0005585F">
        <w:rPr>
          <w:rFonts w:ascii="Sylfaen" w:hAnsi="Sylfaen"/>
          <w:color w:val="000000"/>
        </w:rPr>
        <w:t xml:space="preserve"> nie podlega ustawie z dnia 11 września 2019 r. Prawo zamówień publicznych </w:t>
      </w:r>
      <w:r w:rsidR="003E150C" w:rsidRPr="009813C2">
        <w:t>(</w:t>
      </w:r>
      <w:proofErr w:type="spellStart"/>
      <w:r w:rsidR="003E150C" w:rsidRPr="009813C2">
        <w:t>t.j</w:t>
      </w:r>
      <w:proofErr w:type="spellEnd"/>
      <w:r w:rsidR="003E150C" w:rsidRPr="009813C2">
        <w:t xml:space="preserve">. Dz. U. z 2021 r. poz. 1129 z </w:t>
      </w:r>
      <w:proofErr w:type="spellStart"/>
      <w:r w:rsidR="003E150C" w:rsidRPr="009813C2">
        <w:t>późn</w:t>
      </w:r>
      <w:proofErr w:type="spellEnd"/>
      <w:r w:rsidR="003E150C" w:rsidRPr="009813C2">
        <w:t>. zm.)</w:t>
      </w:r>
      <w:r w:rsidRPr="0005585F">
        <w:rPr>
          <w:rFonts w:ascii="Sylfaen" w:hAnsi="Sylfaen"/>
          <w:color w:val="000000"/>
        </w:rPr>
        <w:t xml:space="preserve"> – wartość zamówienia nie przekracza wyrażonej w złotych kwoty 130.000,00 zł netto</w:t>
      </w:r>
      <w:r>
        <w:rPr>
          <w:rFonts w:ascii="Sylfaen" w:hAnsi="Sylfaen"/>
          <w:color w:val="000000"/>
        </w:rPr>
        <w:t xml:space="preserve"> </w:t>
      </w:r>
      <w:r w:rsidRPr="00F26E03">
        <w:rPr>
          <w:rFonts w:ascii="Sylfaen" w:hAnsi="Sylfaen"/>
          <w:color w:val="000000"/>
        </w:rPr>
        <w:t>w związku z powyższym strony zawierają umowę o następującej treści:</w:t>
      </w:r>
    </w:p>
    <w:p w14:paraId="5E43C138" w14:textId="77777777" w:rsidR="002611BC" w:rsidRPr="00F26E03" w:rsidRDefault="002611BC" w:rsidP="002611BC">
      <w:pPr>
        <w:spacing w:line="276" w:lineRule="auto"/>
        <w:rPr>
          <w:rFonts w:ascii="Sylfaen" w:hAnsi="Sylfaen"/>
        </w:rPr>
      </w:pPr>
    </w:p>
    <w:p w14:paraId="045E907E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sym w:font="Arial" w:char="00A7"/>
      </w:r>
      <w:r w:rsidRPr="00027951">
        <w:rPr>
          <w:b/>
          <w:sz w:val="22"/>
          <w:szCs w:val="22"/>
        </w:rPr>
        <w:t xml:space="preserve"> 1. </w:t>
      </w:r>
    </w:p>
    <w:p w14:paraId="3AD9D990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PRZEDMIOT UMOWY</w:t>
      </w:r>
    </w:p>
    <w:p w14:paraId="527C2E19" w14:textId="44F746BC" w:rsidR="00301A1D" w:rsidRPr="00963297" w:rsidRDefault="005D36CF" w:rsidP="00301A1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zorganizowanie przez Zleceniobiorcę warsztatów sieciowania informacji turystycznej realizowanych</w:t>
      </w:r>
      <w:r w:rsidR="00301A1D">
        <w:rPr>
          <w:b/>
          <w:sz w:val="22"/>
          <w:szCs w:val="22"/>
        </w:rPr>
        <w:t xml:space="preserve"> </w:t>
      </w:r>
      <w:r w:rsidR="00301A1D" w:rsidRPr="005D36CF">
        <w:rPr>
          <w:sz w:val="22"/>
          <w:szCs w:val="22"/>
        </w:rPr>
        <w:t>w ramach projektu</w:t>
      </w:r>
      <w:r w:rsidR="00301A1D">
        <w:rPr>
          <w:b/>
          <w:sz w:val="22"/>
          <w:szCs w:val="22"/>
        </w:rPr>
        <w:t xml:space="preserve"> „</w:t>
      </w:r>
      <w:r w:rsidR="002611BC">
        <w:rPr>
          <w:b/>
          <w:bCs/>
          <w:sz w:val="22"/>
          <w:szCs w:val="22"/>
        </w:rPr>
        <w:t>Witka-</w:t>
      </w:r>
      <w:proofErr w:type="spellStart"/>
      <w:r w:rsidR="002611BC">
        <w:rPr>
          <w:b/>
          <w:bCs/>
          <w:sz w:val="22"/>
          <w:szCs w:val="22"/>
        </w:rPr>
        <w:t>Smeda</w:t>
      </w:r>
      <w:proofErr w:type="spellEnd"/>
      <w:r w:rsidR="002611BC">
        <w:rPr>
          <w:b/>
          <w:bCs/>
          <w:sz w:val="22"/>
          <w:szCs w:val="22"/>
        </w:rPr>
        <w:t>- zagospodarowanie turystyczne pogranicza polsko-czeskiego – etap I</w:t>
      </w:r>
      <w:r w:rsidR="002611BC" w:rsidRPr="002611BC">
        <w:rPr>
          <w:rFonts w:ascii="Sylfaen" w:hAnsi="Sylfaen"/>
          <w:i/>
          <w:sz w:val="16"/>
          <w:szCs w:val="16"/>
        </w:rPr>
        <w:t xml:space="preserve"> </w:t>
      </w:r>
      <w:r w:rsidR="002611BC" w:rsidRPr="002611BC">
        <w:rPr>
          <w:iCs/>
        </w:rPr>
        <w:t>współfinansowan</w:t>
      </w:r>
      <w:r w:rsidR="002611BC">
        <w:rPr>
          <w:iCs/>
        </w:rPr>
        <w:t>ego</w:t>
      </w:r>
      <w:r w:rsidR="002611BC" w:rsidRPr="002611BC">
        <w:rPr>
          <w:iCs/>
        </w:rPr>
        <w:t xml:space="preserve"> z Europejskiego Funduszu Rozwoju Regionalneg</w:t>
      </w:r>
      <w:r w:rsidR="002611BC" w:rsidRPr="008830F8">
        <w:rPr>
          <w:rFonts w:ascii="Sylfaen" w:hAnsi="Sylfaen"/>
          <w:i/>
          <w:sz w:val="16"/>
          <w:szCs w:val="16"/>
        </w:rPr>
        <w:t>o</w:t>
      </w:r>
      <w:r w:rsidR="002611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ramach Programu </w:t>
      </w:r>
      <w:proofErr w:type="spellStart"/>
      <w:r w:rsidR="002611BC">
        <w:rPr>
          <w:bCs/>
          <w:sz w:val="22"/>
          <w:szCs w:val="22"/>
        </w:rPr>
        <w:t>Interreg</w:t>
      </w:r>
      <w:proofErr w:type="spellEnd"/>
      <w:r w:rsidR="002611BC">
        <w:rPr>
          <w:bCs/>
          <w:sz w:val="22"/>
          <w:szCs w:val="22"/>
        </w:rPr>
        <w:t xml:space="preserve"> V-A republika Czeska-Polska</w:t>
      </w:r>
    </w:p>
    <w:p w14:paraId="0101452F" w14:textId="3229DBA9" w:rsidR="000374D2" w:rsidRPr="00251F8B" w:rsidRDefault="00301A1D" w:rsidP="000374D2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Przedmiotem niniejszej umowy jest świadczenie usług przez Wykonawcę na rzecz Zamawiającego obejmujących </w:t>
      </w:r>
      <w:r w:rsidR="00251F8B">
        <w:rPr>
          <w:sz w:val="22"/>
          <w:szCs w:val="22"/>
        </w:rPr>
        <w:t>zo</w:t>
      </w:r>
      <w:r w:rsidR="00093B32">
        <w:rPr>
          <w:sz w:val="22"/>
          <w:szCs w:val="22"/>
        </w:rPr>
        <w:t>rganizowanie</w:t>
      </w:r>
      <w:r w:rsidR="000374D2" w:rsidRPr="00251F8B">
        <w:rPr>
          <w:sz w:val="22"/>
          <w:szCs w:val="22"/>
        </w:rPr>
        <w:t xml:space="preserve"> dwudniowych warsztatów sieciowan</w:t>
      </w:r>
      <w:r w:rsidR="00191930" w:rsidRPr="00251F8B">
        <w:rPr>
          <w:sz w:val="22"/>
          <w:szCs w:val="22"/>
        </w:rPr>
        <w:t xml:space="preserve">ia informacji turystycznej dla </w:t>
      </w:r>
      <w:r w:rsidR="00FF50F7">
        <w:rPr>
          <w:sz w:val="22"/>
          <w:szCs w:val="22"/>
        </w:rPr>
        <w:t xml:space="preserve">30 </w:t>
      </w:r>
      <w:r w:rsidR="00E53822" w:rsidRPr="00251F8B">
        <w:rPr>
          <w:sz w:val="22"/>
          <w:szCs w:val="22"/>
        </w:rPr>
        <w:t>osób.</w:t>
      </w:r>
    </w:p>
    <w:p w14:paraId="28C7D638" w14:textId="77777777" w:rsidR="00301A1D" w:rsidRPr="00963297" w:rsidRDefault="00301A1D" w:rsidP="00301A1D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  <w:sz w:val="22"/>
          <w:szCs w:val="22"/>
        </w:rPr>
      </w:pPr>
    </w:p>
    <w:p w14:paraId="1571FA63" w14:textId="77777777" w:rsidR="00301A1D" w:rsidRPr="00963297" w:rsidRDefault="00301A1D" w:rsidP="00301A1D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  <w:sz w:val="22"/>
          <w:szCs w:val="22"/>
        </w:rPr>
      </w:pPr>
    </w:p>
    <w:p w14:paraId="509F775A" w14:textId="77777777" w:rsidR="00301A1D" w:rsidRPr="00027951" w:rsidRDefault="00301A1D" w:rsidP="00301A1D">
      <w:pPr>
        <w:spacing w:line="360" w:lineRule="auto"/>
        <w:jc w:val="center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sym w:font="Arial" w:char="00A7"/>
      </w:r>
      <w:r w:rsidRPr="00027951">
        <w:rPr>
          <w:b/>
          <w:sz w:val="22"/>
          <w:szCs w:val="22"/>
        </w:rPr>
        <w:t xml:space="preserve"> 2. </w:t>
      </w:r>
    </w:p>
    <w:p w14:paraId="10B28F8D" w14:textId="77777777" w:rsidR="00191930" w:rsidRPr="00191930" w:rsidRDefault="00191930" w:rsidP="00191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I</w:t>
      </w:r>
      <w:r w:rsidR="00301A1D" w:rsidRPr="00027951">
        <w:rPr>
          <w:b/>
          <w:sz w:val="22"/>
          <w:szCs w:val="22"/>
        </w:rPr>
        <w:t xml:space="preserve"> REALIZACJI PRZEDMIOTU UMOWY</w:t>
      </w:r>
    </w:p>
    <w:p w14:paraId="2D39D9E8" w14:textId="28F22B8D" w:rsidR="00191930" w:rsidRPr="00191930" w:rsidRDefault="00191930" w:rsidP="00191930">
      <w:pPr>
        <w:pStyle w:val="7"/>
        <w:rPr>
          <w:color w:val="FF0000"/>
        </w:rPr>
      </w:pPr>
      <w:r>
        <w:t>Warsztaty odb</w:t>
      </w:r>
      <w:r w:rsidR="00BF6140">
        <w:t xml:space="preserve">ywać się będą w terminie od </w:t>
      </w:r>
      <w:r w:rsidR="00FF50F7">
        <w:t>08.09.2021 – 09.09.2021r.</w:t>
      </w:r>
      <w:r>
        <w:t xml:space="preserve"> i obejmować będą następujące bloki tematyczne:</w:t>
      </w:r>
    </w:p>
    <w:p w14:paraId="1F697046" w14:textId="77777777" w:rsidR="00191930" w:rsidRDefault="00191930" w:rsidP="00191930">
      <w:pPr>
        <w:pStyle w:val="7"/>
        <w:numPr>
          <w:ilvl w:val="0"/>
          <w:numId w:val="0"/>
        </w:numPr>
        <w:ind w:left="240"/>
      </w:pPr>
      <w:r>
        <w:t>a) zasady sieciowania, potrzeby, cele</w:t>
      </w:r>
    </w:p>
    <w:p w14:paraId="2B0502D9" w14:textId="06604852" w:rsidR="00191930" w:rsidRDefault="00191930" w:rsidP="00191930">
      <w:pPr>
        <w:pStyle w:val="7"/>
        <w:numPr>
          <w:ilvl w:val="0"/>
          <w:numId w:val="0"/>
        </w:numPr>
        <w:ind w:left="240"/>
      </w:pPr>
      <w:r>
        <w:t xml:space="preserve">b) omówienie </w:t>
      </w:r>
      <w:r w:rsidR="00FF50F7">
        <w:t>projektu Witka-</w:t>
      </w:r>
      <w:proofErr w:type="spellStart"/>
      <w:r w:rsidR="00FF50F7">
        <w:t>Smeda</w:t>
      </w:r>
      <w:proofErr w:type="spellEnd"/>
    </w:p>
    <w:p w14:paraId="7A4B1B5E" w14:textId="77777777" w:rsidR="00191930" w:rsidRDefault="00191930" w:rsidP="00191930">
      <w:pPr>
        <w:pStyle w:val="7"/>
        <w:numPr>
          <w:ilvl w:val="0"/>
          <w:numId w:val="0"/>
        </w:numPr>
        <w:ind w:left="240"/>
      </w:pPr>
      <w:r>
        <w:t>c) Formalne zasady informacji turystycznej</w:t>
      </w:r>
    </w:p>
    <w:p w14:paraId="2E65CB80" w14:textId="77777777" w:rsidR="00191930" w:rsidRDefault="00191930" w:rsidP="00191930">
      <w:pPr>
        <w:pStyle w:val="7"/>
        <w:numPr>
          <w:ilvl w:val="0"/>
          <w:numId w:val="0"/>
        </w:numPr>
        <w:ind w:left="240"/>
      </w:pPr>
      <w:r>
        <w:t>d) Ćwiczenia praktyczne, przykłady, wskazówki – jak pracować z informacją turystyczną</w:t>
      </w:r>
    </w:p>
    <w:p w14:paraId="123CCC23" w14:textId="207EDBAF" w:rsidR="00191930" w:rsidRDefault="00191930" w:rsidP="00191930">
      <w:pPr>
        <w:pStyle w:val="7"/>
      </w:pPr>
      <w:r>
        <w:t xml:space="preserve">Liczba osób, które zostaną objęte warsztatami: </w:t>
      </w:r>
      <w:r w:rsidR="00FF50F7">
        <w:t>30</w:t>
      </w:r>
      <w:r>
        <w:t xml:space="preserve"> osób</w:t>
      </w:r>
    </w:p>
    <w:p w14:paraId="60E22546" w14:textId="69B24D38" w:rsidR="00491F57" w:rsidRPr="002D32A6" w:rsidRDefault="00191930" w:rsidP="002D32A6">
      <w:pPr>
        <w:pStyle w:val="7"/>
        <w:tabs>
          <w:tab w:val="clear" w:pos="567"/>
          <w:tab w:val="num" w:pos="240"/>
        </w:tabs>
        <w:ind w:left="240" w:hanging="240"/>
      </w:pPr>
      <w:r>
        <w:t xml:space="preserve">Miejsce realizacji warsztatów: </w:t>
      </w:r>
      <w:r w:rsidR="00093B32">
        <w:t xml:space="preserve">teren </w:t>
      </w:r>
      <w:r w:rsidR="00FF50F7">
        <w:t xml:space="preserve">na pograniczu polsko-czeskim </w:t>
      </w:r>
      <w:r w:rsidR="00093B32">
        <w:t>objęty projektem w obiekcie hotelowym</w:t>
      </w:r>
      <w:del w:id="0" w:author="Windows User" w:date="2017-10-06T11:56:00Z">
        <w:r w:rsidR="00093B32" w:rsidDel="0043193F">
          <w:delText xml:space="preserve"> </w:delText>
        </w:r>
      </w:del>
    </w:p>
    <w:p w14:paraId="5EBCE557" w14:textId="77777777" w:rsidR="00491F57" w:rsidRDefault="00491F57" w:rsidP="00191930">
      <w:pPr>
        <w:pStyle w:val="7"/>
        <w:numPr>
          <w:ilvl w:val="0"/>
          <w:numId w:val="0"/>
        </w:numPr>
        <w:ind w:left="240"/>
        <w:jc w:val="center"/>
        <w:rPr>
          <w:b/>
        </w:rPr>
      </w:pPr>
    </w:p>
    <w:p w14:paraId="0FB71E90" w14:textId="77777777" w:rsidR="00191930" w:rsidRDefault="00191930" w:rsidP="00191930">
      <w:pPr>
        <w:pStyle w:val="7"/>
        <w:numPr>
          <w:ilvl w:val="0"/>
          <w:numId w:val="0"/>
        </w:numPr>
        <w:ind w:left="240"/>
        <w:jc w:val="center"/>
        <w:rPr>
          <w:b/>
        </w:rPr>
      </w:pPr>
      <w:r w:rsidRPr="00191930">
        <w:rPr>
          <w:b/>
        </w:rPr>
        <w:t>§ 3.</w:t>
      </w:r>
    </w:p>
    <w:p w14:paraId="7F1C39A0" w14:textId="77777777" w:rsidR="00191930" w:rsidRDefault="00191930" w:rsidP="00191930">
      <w:pPr>
        <w:pStyle w:val="7"/>
        <w:numPr>
          <w:ilvl w:val="0"/>
          <w:numId w:val="0"/>
        </w:numPr>
        <w:ind w:left="240"/>
        <w:jc w:val="center"/>
        <w:rPr>
          <w:b/>
        </w:rPr>
      </w:pPr>
      <w:r>
        <w:rPr>
          <w:b/>
        </w:rPr>
        <w:t>OBOWIĄZKI WYKONAWCY</w:t>
      </w:r>
    </w:p>
    <w:p w14:paraId="78DB9B9E" w14:textId="77777777" w:rsidR="00E539F2" w:rsidRDefault="00E539F2" w:rsidP="00E539F2">
      <w:pPr>
        <w:pStyle w:val="7"/>
        <w:numPr>
          <w:ilvl w:val="0"/>
          <w:numId w:val="15"/>
        </w:numPr>
      </w:pPr>
      <w:r>
        <w:t>Wykonawca zobowiązuje się zapewnić:</w:t>
      </w:r>
    </w:p>
    <w:p w14:paraId="1BEDFD34" w14:textId="610E19BB" w:rsidR="00E539F2" w:rsidRDefault="00E539F2" w:rsidP="00E539F2">
      <w:pPr>
        <w:pStyle w:val="7"/>
        <w:numPr>
          <w:ilvl w:val="0"/>
          <w:numId w:val="0"/>
        </w:numPr>
        <w:ind w:left="567"/>
      </w:pPr>
      <w:r>
        <w:t xml:space="preserve">1.1. Miejsce realizacji usługi, którym jest </w:t>
      </w:r>
      <w:r w:rsidR="00FF50F7">
        <w:t>pogranicze polsko-czeskie</w:t>
      </w:r>
      <w:r w:rsidR="003E150C">
        <w:t xml:space="preserve"> na obszarze wsparcia</w:t>
      </w:r>
    </w:p>
    <w:p w14:paraId="141770A9" w14:textId="6C4FCF43" w:rsidR="00E539F2" w:rsidRDefault="00E539F2" w:rsidP="00E539F2">
      <w:pPr>
        <w:pStyle w:val="7"/>
        <w:numPr>
          <w:ilvl w:val="0"/>
          <w:numId w:val="0"/>
        </w:numPr>
        <w:ind w:left="567"/>
      </w:pPr>
      <w:r>
        <w:t>1.2 Ubezpieczenie NNW uczestników biorących udział w warsztatach sieciowania. W przypadku wystąpienia wypadku Wykonawca zobowiązany jest do sporządzenia protokołu okoliczności przyczyn wypadku.</w:t>
      </w:r>
    </w:p>
    <w:p w14:paraId="1FF2488C" w14:textId="4089780B" w:rsidR="00FF50F7" w:rsidRDefault="00FF50F7" w:rsidP="00FF50F7">
      <w:pPr>
        <w:jc w:val="both"/>
      </w:pPr>
      <w:r>
        <w:t xml:space="preserve">         </w:t>
      </w:r>
      <w:r w:rsidR="00E539F2">
        <w:t xml:space="preserve">1.3 </w:t>
      </w:r>
      <w:r w:rsidRPr="00FD2B48">
        <w:rPr>
          <w:bCs/>
        </w:rPr>
        <w:t xml:space="preserve">- Zapewnienie </w:t>
      </w:r>
      <w:r w:rsidRPr="00FD2B48">
        <w:t>obsługi cateringowej</w:t>
      </w:r>
      <w:r>
        <w:t>:</w:t>
      </w:r>
    </w:p>
    <w:p w14:paraId="1EBBFB5D" w14:textId="77777777" w:rsidR="00FF50F7" w:rsidRDefault="00FF50F7" w:rsidP="00FF50F7">
      <w:pPr>
        <w:jc w:val="both"/>
      </w:pPr>
      <w:r>
        <w:t>W pierwszym dniu warsztatów:</w:t>
      </w:r>
      <w:r w:rsidRPr="00FD2B48">
        <w:t xml:space="preserve"> </w:t>
      </w:r>
    </w:p>
    <w:p w14:paraId="2CD5E0E7" w14:textId="158EB4D5" w:rsidR="00FF50F7" w:rsidRDefault="00FF50F7" w:rsidP="00FF50F7">
      <w:pPr>
        <w:jc w:val="both"/>
      </w:pPr>
      <w:r w:rsidRPr="00FD2B48">
        <w:t>w formie przekąsek, serwisu kawowego</w:t>
      </w:r>
      <w:r>
        <w:t xml:space="preserve"> i zimnych napojów</w:t>
      </w:r>
      <w:r w:rsidRPr="00FD2B48">
        <w:t xml:space="preserve">, </w:t>
      </w:r>
      <w:r>
        <w:t xml:space="preserve">jednego </w:t>
      </w:r>
      <w:r w:rsidRPr="00FD2B48">
        <w:t>obiad</w:t>
      </w:r>
      <w:r>
        <w:t>u</w:t>
      </w:r>
      <w:r w:rsidRPr="00FD2B48">
        <w:t xml:space="preserve"> </w:t>
      </w:r>
      <w:r>
        <w:t xml:space="preserve">i  jednej uroczystej kolacji  </w:t>
      </w:r>
    </w:p>
    <w:p w14:paraId="2421C0AE" w14:textId="70FF8498" w:rsidR="00FF50F7" w:rsidRDefault="00FF50F7" w:rsidP="00FF50F7">
      <w:pPr>
        <w:jc w:val="both"/>
      </w:pPr>
      <w:r>
        <w:t>W drugim dniu warsztatów:</w:t>
      </w:r>
    </w:p>
    <w:p w14:paraId="3DE9A6FB" w14:textId="1714035D" w:rsidR="00FF50F7" w:rsidRDefault="00FF50F7" w:rsidP="00FF50F7">
      <w:pPr>
        <w:jc w:val="both"/>
      </w:pPr>
      <w:r w:rsidRPr="00FD2B48">
        <w:t>śniadania– dla każdego z uczestników biorących udział w warsztatach</w:t>
      </w:r>
      <w:r>
        <w:t xml:space="preserve"> + serwis kawowy + napoje</w:t>
      </w:r>
    </w:p>
    <w:p w14:paraId="75D1D0BD" w14:textId="77777777" w:rsidR="00FF50F7" w:rsidRPr="00FD2B48" w:rsidRDefault="00FF50F7" w:rsidP="00FF50F7">
      <w:pPr>
        <w:jc w:val="both"/>
      </w:pPr>
    </w:p>
    <w:p w14:paraId="42C2661F" w14:textId="497E8B25" w:rsidR="00E539F2" w:rsidRDefault="00E539F2" w:rsidP="00E539F2">
      <w:pPr>
        <w:pStyle w:val="7"/>
        <w:numPr>
          <w:ilvl w:val="0"/>
          <w:numId w:val="0"/>
        </w:numPr>
        <w:ind w:left="567"/>
      </w:pPr>
      <w:r>
        <w:t>1.4</w:t>
      </w:r>
      <w:r w:rsidR="00E53822">
        <w:t xml:space="preserve"> Zakwaterowanie </w:t>
      </w:r>
      <w:r w:rsidR="00FF50F7">
        <w:t>30</w:t>
      </w:r>
      <w:r w:rsidR="000C46CF">
        <w:t xml:space="preserve"> </w:t>
      </w:r>
      <w:r w:rsidR="00E53822">
        <w:t>uczestników warsztatów sieciowania w formie 1 noclegu.</w:t>
      </w:r>
    </w:p>
    <w:p w14:paraId="36D48994" w14:textId="01A770DE" w:rsidR="00E53822" w:rsidRDefault="00E53822" w:rsidP="00E539F2">
      <w:pPr>
        <w:pStyle w:val="7"/>
        <w:numPr>
          <w:ilvl w:val="0"/>
          <w:numId w:val="0"/>
        </w:numPr>
        <w:ind w:left="567"/>
      </w:pPr>
      <w:r>
        <w:t xml:space="preserve">1.5 Transport uczestników sieciowania </w:t>
      </w:r>
      <w:r w:rsidR="00300602" w:rsidRPr="00A546D9">
        <w:t xml:space="preserve">dotyczący </w:t>
      </w:r>
      <w:r w:rsidR="00300602" w:rsidRPr="000C46CF">
        <w:t xml:space="preserve">§3 pkt.1 </w:t>
      </w:r>
      <w:proofErr w:type="spellStart"/>
      <w:r w:rsidR="00300602" w:rsidRPr="000C46CF">
        <w:t>ppkt</w:t>
      </w:r>
      <w:proofErr w:type="spellEnd"/>
      <w:r w:rsidR="00300602" w:rsidRPr="000C46CF">
        <w:t>. 1.1.7</w:t>
      </w:r>
    </w:p>
    <w:p w14:paraId="12AED633" w14:textId="46DB6F63" w:rsidR="00191930" w:rsidRDefault="00E53822" w:rsidP="00E53822">
      <w:pPr>
        <w:pStyle w:val="7"/>
        <w:numPr>
          <w:ilvl w:val="0"/>
          <w:numId w:val="0"/>
        </w:numPr>
        <w:ind w:left="567"/>
      </w:pPr>
      <w:r>
        <w:t>1.6 Eksperta ds. turystyki, który poprowadzi warsztaty sieciowania.</w:t>
      </w:r>
    </w:p>
    <w:p w14:paraId="0BA323FE" w14:textId="02875099" w:rsidR="00FF50F7" w:rsidRDefault="00FF50F7" w:rsidP="00E53822">
      <w:pPr>
        <w:pStyle w:val="7"/>
        <w:numPr>
          <w:ilvl w:val="0"/>
          <w:numId w:val="0"/>
        </w:numPr>
        <w:ind w:left="567"/>
      </w:pPr>
      <w:r>
        <w:t xml:space="preserve">1.7 </w:t>
      </w:r>
      <w:r w:rsidRPr="00FD2B48">
        <w:rPr>
          <w:sz w:val="24"/>
          <w:szCs w:val="24"/>
        </w:rPr>
        <w:t>Zapewnienie moderatora</w:t>
      </w:r>
      <w:r>
        <w:rPr>
          <w:sz w:val="24"/>
          <w:szCs w:val="24"/>
        </w:rPr>
        <w:t xml:space="preserve"> warsztatów</w:t>
      </w:r>
    </w:p>
    <w:p w14:paraId="585C176D" w14:textId="4CFACA8E" w:rsidR="00E53822" w:rsidRDefault="00E53822" w:rsidP="00E53822">
      <w:pPr>
        <w:pStyle w:val="7"/>
        <w:numPr>
          <w:ilvl w:val="0"/>
          <w:numId w:val="0"/>
        </w:numPr>
        <w:ind w:left="567"/>
      </w:pPr>
      <w:r>
        <w:t>1.</w:t>
      </w:r>
      <w:r w:rsidR="00DD0254">
        <w:t>8</w:t>
      </w:r>
      <w:r>
        <w:t xml:space="preserve"> </w:t>
      </w:r>
      <w:r w:rsidRPr="00FF50F7">
        <w:t xml:space="preserve">Aktywne zwiedzanie podczas </w:t>
      </w:r>
      <w:r w:rsidR="00FF50F7">
        <w:t xml:space="preserve">drugiego dnia </w:t>
      </w:r>
      <w:r w:rsidRPr="00FF50F7">
        <w:t>warsztatów sieciowania</w:t>
      </w:r>
      <w:r w:rsidR="00E96607" w:rsidRPr="00FF50F7">
        <w:t xml:space="preserve"> – ok. </w:t>
      </w:r>
      <w:r w:rsidR="00FF50F7" w:rsidRPr="00FF50F7">
        <w:t>4</w:t>
      </w:r>
      <w:r w:rsidR="00E96607" w:rsidRPr="00FF50F7">
        <w:t xml:space="preserve"> h</w:t>
      </w:r>
      <w:r w:rsidR="00093B32" w:rsidRPr="00FF50F7">
        <w:t xml:space="preserve"> </w:t>
      </w:r>
      <w:r w:rsidR="00FF50F7">
        <w:t xml:space="preserve">- </w:t>
      </w:r>
      <w:r w:rsidR="00FF50F7" w:rsidRPr="00FF50F7">
        <w:t>uzgodnione na etapie realizacji</w:t>
      </w:r>
    </w:p>
    <w:p w14:paraId="4C80F7DE" w14:textId="3A15AD6E" w:rsidR="00FF50F7" w:rsidRDefault="00FF50F7" w:rsidP="00FF50F7">
      <w:pPr>
        <w:jc w:val="both"/>
        <w:rPr>
          <w:bCs/>
        </w:rPr>
      </w:pPr>
      <w:r>
        <w:rPr>
          <w:bCs/>
        </w:rPr>
        <w:t xml:space="preserve">          1.</w:t>
      </w:r>
      <w:r w:rsidR="00DD0254">
        <w:rPr>
          <w:bCs/>
        </w:rPr>
        <w:t>9</w:t>
      </w:r>
      <w:r>
        <w:rPr>
          <w:bCs/>
        </w:rPr>
        <w:t xml:space="preserve"> Usługodawca zapewnia materiały piśmiennicze (długopis + notatnik)</w:t>
      </w:r>
    </w:p>
    <w:p w14:paraId="0AB1D080" w14:textId="2CEF687B" w:rsidR="00FF50F7" w:rsidRDefault="00FF50F7" w:rsidP="00FF50F7">
      <w:pPr>
        <w:jc w:val="both"/>
        <w:rPr>
          <w:bCs/>
        </w:rPr>
      </w:pPr>
      <w:r>
        <w:rPr>
          <w:bCs/>
        </w:rPr>
        <w:lastRenderedPageBreak/>
        <w:t xml:space="preserve">          1.1</w:t>
      </w:r>
      <w:r w:rsidR="00DD0254">
        <w:rPr>
          <w:bCs/>
        </w:rPr>
        <w:t>0</w:t>
      </w:r>
      <w:r>
        <w:rPr>
          <w:bCs/>
        </w:rPr>
        <w:t xml:space="preserve"> Sala w której będą prowadzone warsztaty musi być oznakowana zgodnie z wytycznymi Programu</w:t>
      </w:r>
    </w:p>
    <w:p w14:paraId="62987199" w14:textId="6BEA7A22" w:rsidR="00FF50F7" w:rsidRDefault="00FF50F7" w:rsidP="00FF50F7">
      <w:pPr>
        <w:jc w:val="both"/>
        <w:rPr>
          <w:bCs/>
        </w:rPr>
      </w:pPr>
      <w:r>
        <w:rPr>
          <w:bCs/>
        </w:rPr>
        <w:t>1.1</w:t>
      </w:r>
      <w:r w:rsidR="00DD0254">
        <w:rPr>
          <w:bCs/>
        </w:rPr>
        <w:t>1</w:t>
      </w:r>
      <w:r>
        <w:rPr>
          <w:bCs/>
        </w:rPr>
        <w:t xml:space="preserve"> Wszystkie materiały przygotowane do prowadzenia warsztatów (np. prezentacje multimedialne, plakaty itp.) winny być oznakowane zgodnie z wytycznymi Programu</w:t>
      </w:r>
      <w:hyperlink r:id="rId8" w:history="1">
        <w:r w:rsidR="00A20BD3" w:rsidRPr="00631E42">
          <w:rPr>
            <w:rStyle w:val="Hipercze"/>
            <w:bCs/>
          </w:rPr>
          <w:t>https://pl.cz-pl.eu/zakladni-informace-o-programu-pl/promocja</w:t>
        </w:r>
      </w:hyperlink>
    </w:p>
    <w:p w14:paraId="0D4AF624" w14:textId="6DC19275" w:rsidR="00FF50F7" w:rsidRPr="00FD2B48" w:rsidRDefault="00FF50F7" w:rsidP="00FF50F7">
      <w:pPr>
        <w:jc w:val="both"/>
      </w:pPr>
      <w:r>
        <w:rPr>
          <w:bCs/>
        </w:rPr>
        <w:t>1.1</w:t>
      </w:r>
      <w:r w:rsidR="00DD0254">
        <w:rPr>
          <w:bCs/>
        </w:rPr>
        <w:t>2</w:t>
      </w:r>
      <w:r>
        <w:rPr>
          <w:bCs/>
        </w:rPr>
        <w:t xml:space="preserve"> Po stronie wykonawcy jest przygotowanie harmonogramu dwudniowych warsztatów</w:t>
      </w:r>
    </w:p>
    <w:p w14:paraId="38666D6E" w14:textId="77777777" w:rsidR="00FF50F7" w:rsidRPr="00FF50F7" w:rsidRDefault="00FF50F7" w:rsidP="00E53822">
      <w:pPr>
        <w:pStyle w:val="7"/>
        <w:numPr>
          <w:ilvl w:val="0"/>
          <w:numId w:val="0"/>
        </w:numPr>
        <w:ind w:left="567"/>
      </w:pPr>
    </w:p>
    <w:p w14:paraId="4D5C21B1" w14:textId="0F2E60F6" w:rsidR="000A79CB" w:rsidRPr="00DD0254" w:rsidRDefault="00DD0254" w:rsidP="00DD0254">
      <w:pPr>
        <w:pStyle w:val="7"/>
        <w:numPr>
          <w:ilvl w:val="0"/>
          <w:numId w:val="0"/>
        </w:numPr>
      </w:pPr>
      <w:r w:rsidRPr="00DD0254">
        <w:t>2. Zamawiający  zobowiązuje się do:</w:t>
      </w:r>
    </w:p>
    <w:p w14:paraId="628566CE" w14:textId="767C1CC6" w:rsidR="000A79CB" w:rsidRDefault="0073264E" w:rsidP="000A79CB">
      <w:pPr>
        <w:pStyle w:val="7"/>
        <w:numPr>
          <w:ilvl w:val="0"/>
          <w:numId w:val="0"/>
        </w:numPr>
        <w:ind w:left="567"/>
      </w:pPr>
      <w:r>
        <w:t>2.1.</w:t>
      </w:r>
      <w:r w:rsidR="00DD0254">
        <w:t>1</w:t>
      </w:r>
      <w:r w:rsidR="000A79CB">
        <w:t xml:space="preserve"> Prowadzenia</w:t>
      </w:r>
      <w:r>
        <w:t xml:space="preserve"> list obecności uczestników potwierdzające u</w:t>
      </w:r>
      <w:r w:rsidR="005C23AC">
        <w:t>dział w warsztatach sieciowania a następnie przekazania ich na rzecz Zamawiającego.</w:t>
      </w:r>
    </w:p>
    <w:p w14:paraId="46650C5D" w14:textId="01EBE95E" w:rsidR="00CB2824" w:rsidRDefault="00CB2824" w:rsidP="00DD0254">
      <w:pPr>
        <w:pStyle w:val="7"/>
        <w:numPr>
          <w:ilvl w:val="0"/>
          <w:numId w:val="0"/>
        </w:numPr>
      </w:pPr>
    </w:p>
    <w:p w14:paraId="2D9824E0" w14:textId="1777A546" w:rsidR="005C23AC" w:rsidRPr="00CB2824" w:rsidDel="009C7FAA" w:rsidRDefault="005C23AC" w:rsidP="000A79CB">
      <w:pPr>
        <w:pStyle w:val="7"/>
        <w:numPr>
          <w:ilvl w:val="0"/>
          <w:numId w:val="0"/>
        </w:numPr>
        <w:ind w:left="567"/>
        <w:rPr>
          <w:del w:id="1" w:author="Windows User" w:date="2017-10-06T09:42:00Z"/>
        </w:rPr>
      </w:pPr>
      <w:del w:id="2" w:author="Windows User" w:date="2017-10-06T09:42:00Z">
        <w:r w:rsidDel="009C7FAA">
          <w:delText>.</w:delText>
        </w:r>
      </w:del>
    </w:p>
    <w:p w14:paraId="40CB7E17" w14:textId="77777777" w:rsidR="00301A1D" w:rsidRPr="00027951" w:rsidRDefault="00E90560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301A1D" w:rsidRPr="00027951">
        <w:rPr>
          <w:b/>
          <w:sz w:val="22"/>
          <w:szCs w:val="22"/>
        </w:rPr>
        <w:t xml:space="preserve">. </w:t>
      </w:r>
    </w:p>
    <w:p w14:paraId="28812124" w14:textId="72B8E67E" w:rsidR="001264C1" w:rsidRPr="001264C1" w:rsidRDefault="001264C1" w:rsidP="001264C1">
      <w:pPr>
        <w:pStyle w:val="Akapitzlist"/>
        <w:spacing w:line="360" w:lineRule="auto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1264C1">
        <w:rPr>
          <w:b/>
          <w:sz w:val="22"/>
          <w:szCs w:val="22"/>
        </w:rPr>
        <w:t>PODWYKONAWCY</w:t>
      </w:r>
    </w:p>
    <w:p w14:paraId="634C84B5" w14:textId="77777777" w:rsidR="001264C1" w:rsidRPr="0073063C" w:rsidRDefault="001264C1" w:rsidP="001264C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Obowiązki Wykonawcy w zakresie podwykonawców:</w:t>
      </w:r>
    </w:p>
    <w:p w14:paraId="098BF71D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Wykonawca w terminie 7 dni od podpisania niniejszej umowy przedstawi Zamawiającemu projekty umów, które zamierza zawrzeć z Podwykonawcami wraz ze szczegółową dokumentacją obrazującą zakres prac przewidzianych do wykonania przez podwykonawców.</w:t>
      </w:r>
    </w:p>
    <w:p w14:paraId="5993C177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Dokumentacja obrazująca zakres prac przewidzianych do wykonania przez Podwykonawców bezwzględnie musi odpowiadać zakresowi przedstawionemu przez Wykonawcę w toku postępowania o zamówienie publiczne poprzedzającemu zawarcie niniejszej umowy.</w:t>
      </w:r>
    </w:p>
    <w:p w14:paraId="1471D956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 xml:space="preserve">W przypadku, gdy Podwykonawcy, z którymi Wykonawca zawarł lub zamierza zawrzeć umowę o wykonanie usług objętych przedmiotem niniejszej umowy, zamierzają część z tych usług </w:t>
      </w:r>
    </w:p>
    <w:p w14:paraId="6EAB6951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powierzyć do wykonania dalszym podwykonawcom ciążą na nich obowiązki opisane w ust. 1.1  i 1.2.</w:t>
      </w:r>
    </w:p>
    <w:p w14:paraId="40F447A8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W przypadku wprowadzenia podwykonawcy nie zgłoszonego w formularzu ofertowym do zapytania ofertowego Wykonawca wystąpi do Zamawiającego o wyrażenie zgody na wprowadzenie podwykonawcy.</w:t>
      </w:r>
    </w:p>
    <w:p w14:paraId="766DBBFD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Zamawiający w ciągu 3 dni od przedstawienia mu przez Wykonawcę lub odpowiednio przez Podwykonawcę kompletu dokumentów, o których mowa w ustępach poprzednich zajmie stanowisko w przedmiocie wyrażenia zgody na wykonanie części usługi za pomocą Podwykonawcy.</w:t>
      </w:r>
    </w:p>
    <w:p w14:paraId="6AD1CF72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 xml:space="preserve">Zamawiający odpowiada solidarnie z generalnym wykonawcą za zapłatę wynagrodzenia </w:t>
      </w:r>
      <w:r w:rsidRPr="0073063C">
        <w:rPr>
          <w:sz w:val="22"/>
          <w:szCs w:val="22"/>
        </w:rPr>
        <w:br/>
        <w:t xml:space="preserve"> należnego podwykonawcy z tytułu zrealizowanych przez niego usług. Z zastrzeżeniem, że ich </w:t>
      </w:r>
      <w:r w:rsidRPr="0073063C">
        <w:rPr>
          <w:sz w:val="22"/>
          <w:szCs w:val="22"/>
        </w:rPr>
        <w:lastRenderedPageBreak/>
        <w:t>szczegółowy przedmiot musi zostać zgłoszony Zamawiającemu przez Wykonawcę (podwykonawcę) przed przystąpieniem do ich realizacji.</w:t>
      </w:r>
    </w:p>
    <w:p w14:paraId="0E10300B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Odpowiedzialność Zamawiającego nie powstanie, gdy w ciągu 30 dni od dnia doręczenia mu zgłoszenia złoży podwykonawcy i wykonawcy sprzeciw wobec wykonywania tych usług przez podwykonawcę. Brak działania Zamawiającego w tym zakresie oznaczać będzie brak sprzeciwu i jednoczesną zgodę na udział podmiotów trzecich w procesie budowlanym.</w:t>
      </w:r>
    </w:p>
    <w:p w14:paraId="1E0FD191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 xml:space="preserve">Jeżeli powierzenie podwykonawcy wykonania części zamówienia na roboty budowlane lub </w:t>
      </w:r>
      <w:r w:rsidRPr="0073063C">
        <w:rPr>
          <w:sz w:val="22"/>
          <w:szCs w:val="22"/>
        </w:rPr>
        <w:br/>
        <w:t>usługi następuje w trakcie jego realizacji, wykonawca na żądanie zamawiającego przedstawia oświadczenie, o którym mowa w art. 25a ust. 1 ustawy z dnia 29 stycznia 2004 r. – Prawo zamówień publicznych (</w:t>
      </w:r>
      <w:proofErr w:type="spellStart"/>
      <w:r w:rsidRPr="0073063C">
        <w:rPr>
          <w:sz w:val="22"/>
          <w:szCs w:val="22"/>
        </w:rPr>
        <w:t>t.j</w:t>
      </w:r>
      <w:proofErr w:type="spellEnd"/>
      <w:r w:rsidRPr="0073063C">
        <w:rPr>
          <w:sz w:val="22"/>
          <w:szCs w:val="22"/>
        </w:rPr>
        <w:t>. Dz. U. z 201</w:t>
      </w:r>
      <w:r>
        <w:rPr>
          <w:sz w:val="22"/>
          <w:szCs w:val="22"/>
        </w:rPr>
        <w:t>9</w:t>
      </w:r>
      <w:r w:rsidRPr="0073063C">
        <w:rPr>
          <w:sz w:val="22"/>
          <w:szCs w:val="22"/>
        </w:rPr>
        <w:t xml:space="preserve"> r. poz. </w:t>
      </w:r>
      <w:r>
        <w:rPr>
          <w:sz w:val="22"/>
          <w:szCs w:val="22"/>
        </w:rPr>
        <w:t>1843)</w:t>
      </w:r>
      <w:r w:rsidRPr="0073063C">
        <w:rPr>
          <w:sz w:val="22"/>
          <w:szCs w:val="22"/>
        </w:rPr>
        <w:t xml:space="preserve"> lub oświadczenia lub dokumenty potwierdzające brak podstaw do wykluczenia wobec tego podwykonawcy.</w:t>
      </w:r>
    </w:p>
    <w:p w14:paraId="5FE76AA9" w14:textId="77777777" w:rsidR="001264C1" w:rsidRPr="0073063C" w:rsidRDefault="001264C1" w:rsidP="001264C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Zamawiającemu przysługuje prawo pisemnego:</w:t>
      </w:r>
    </w:p>
    <w:p w14:paraId="4BF3BE12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wyrażenia zgody na Podwykonawcę lub dalszego podwykonawcę;</w:t>
      </w:r>
    </w:p>
    <w:p w14:paraId="60CF88DC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zgłoszenie sprzeciwu, co do konkretnych podwykonawców lub dalszych podwykonawców;</w:t>
      </w:r>
    </w:p>
    <w:p w14:paraId="14C25556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zgłoszenia zastrzeżeń, co do konkretnych podwykonawców lub dalszych podwykonawców;</w:t>
      </w:r>
    </w:p>
    <w:p w14:paraId="7E508FEB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jeżeli Zamawiający w terminie 3 dni od zgłoszenia podwykonawcy przez Wykonawcę, nie skorzysta z praw zgłoszenia sprzeciwu lub zastrzeżeń uważa się, że wyraził zgodę na zawarcie umowy z podwykonawcą lub dalszym podwykonawcą;</w:t>
      </w:r>
    </w:p>
    <w:p w14:paraId="73AE15BE" w14:textId="166BF1A1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umowa zawarta z podwykonawcą lub dalszym podwykonawcą musi być sporządzona na piśmie pod rygorem nieważności. Wykonawca przedkłada Zamawiającemu poświadczoną za zgodność z oryginałem kopię zawartej umowy o podwykonawstwo</w:t>
      </w:r>
      <w:r w:rsidR="00875A18">
        <w:rPr>
          <w:sz w:val="22"/>
          <w:szCs w:val="22"/>
        </w:rPr>
        <w:t xml:space="preserve"> </w:t>
      </w:r>
      <w:r w:rsidRPr="0073063C">
        <w:rPr>
          <w:sz w:val="22"/>
          <w:szCs w:val="22"/>
        </w:rPr>
        <w:t>w terminie 7 dni od dnia jej zawarcia;</w:t>
      </w:r>
    </w:p>
    <w:p w14:paraId="7884FF19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podwykonawcy i dalsi podwykonawcy, z którymi na zasadach określonych w niniejszym paragrafie za zgodą Zamawiającego zawarto umowy zyskują status oficjalnego Podwykonawcy;</w:t>
      </w:r>
    </w:p>
    <w:p w14:paraId="213B63A3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 xml:space="preserve">zlecenie wykonania części usług podwykonawcom nie zmienia zobowiązań Wykonawcy wobec Zamawiającego za wykonanie tej części usług. Wykonawca jest odpowiedzialny za działania, </w:t>
      </w:r>
    </w:p>
    <w:p w14:paraId="7E6A19EF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uchybienia i zaniedbania podwykonawców i jego pracowników w takim samym stopniu, jakby to były działania, uchybienia lub zaniedbania jego własnych pracowników;</w:t>
      </w:r>
    </w:p>
    <w:p w14:paraId="4771EF18" w14:textId="77777777" w:rsidR="001264C1" w:rsidRPr="0073063C" w:rsidRDefault="001264C1" w:rsidP="001264C1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Wykonawca w trakcie wykonywania umowy może:</w:t>
      </w:r>
    </w:p>
    <w:p w14:paraId="78EE3C90" w14:textId="77777777" w:rsidR="001264C1" w:rsidRPr="0073063C" w:rsidRDefault="001264C1" w:rsidP="001264C1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powierzyć wykonanie części usług podwykonawcom, mimo niewskazania w ofercie takiej części do powierzenia podwykonawcom,</w:t>
      </w:r>
    </w:p>
    <w:p w14:paraId="66966023" w14:textId="77777777" w:rsidR="001264C1" w:rsidRPr="0073063C" w:rsidRDefault="001264C1" w:rsidP="001264C1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73063C">
        <w:rPr>
          <w:sz w:val="22"/>
          <w:szCs w:val="22"/>
        </w:rPr>
        <w:t>wskazać innych zakres podwykonawstwa niż przedstawiony w ofercie,</w:t>
      </w:r>
    </w:p>
    <w:p w14:paraId="2D3848C5" w14:textId="7849559A" w:rsidR="001264C1" w:rsidRPr="002D32A6" w:rsidRDefault="001264C1" w:rsidP="00A20BD3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b/>
          <w:sz w:val="22"/>
          <w:szCs w:val="22"/>
        </w:rPr>
      </w:pPr>
      <w:r w:rsidRPr="0073063C">
        <w:rPr>
          <w:sz w:val="22"/>
          <w:szCs w:val="22"/>
        </w:rPr>
        <w:t xml:space="preserve">zrezygnować z </w:t>
      </w:r>
      <w:proofErr w:type="spellStart"/>
      <w:r w:rsidRPr="0073063C">
        <w:rPr>
          <w:sz w:val="22"/>
          <w:szCs w:val="22"/>
        </w:rPr>
        <w:t>podwykonawstwa,</w:t>
      </w:r>
      <w:r w:rsidRPr="00A20BD3">
        <w:rPr>
          <w:sz w:val="22"/>
          <w:szCs w:val="22"/>
        </w:rPr>
        <w:t>zmienić</w:t>
      </w:r>
      <w:proofErr w:type="spellEnd"/>
      <w:r w:rsidRPr="00A20BD3">
        <w:rPr>
          <w:sz w:val="22"/>
          <w:szCs w:val="22"/>
        </w:rPr>
        <w:t xml:space="preserve"> podwykonawcę</w:t>
      </w:r>
    </w:p>
    <w:p w14:paraId="3065E33E" w14:textId="4FCB8363" w:rsidR="002D32A6" w:rsidRDefault="002D32A6" w:rsidP="002D32A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D7C39D7" w14:textId="77777777" w:rsidR="002D32A6" w:rsidRPr="00A20BD3" w:rsidRDefault="002D32A6" w:rsidP="002D32A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96DE874" w14:textId="77777777" w:rsidR="00BF6140" w:rsidRPr="00DD0254" w:rsidRDefault="00BF6140" w:rsidP="00BF6140">
      <w:pPr>
        <w:spacing w:line="360" w:lineRule="auto"/>
        <w:jc w:val="both"/>
        <w:rPr>
          <w:del w:id="3" w:author="Windows User" w:date="2017-10-06T09:50:00Z"/>
          <w:color w:val="FF0000"/>
          <w:sz w:val="22"/>
          <w:szCs w:val="22"/>
        </w:rPr>
      </w:pPr>
    </w:p>
    <w:p w14:paraId="3260A416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lastRenderedPageBreak/>
        <w:sym w:font="Arial" w:char="00A7"/>
      </w:r>
      <w:r w:rsidR="00E90560">
        <w:rPr>
          <w:b/>
          <w:sz w:val="22"/>
          <w:szCs w:val="22"/>
        </w:rPr>
        <w:t xml:space="preserve"> 5</w:t>
      </w:r>
      <w:r w:rsidRPr="00027951">
        <w:rPr>
          <w:b/>
          <w:sz w:val="22"/>
          <w:szCs w:val="22"/>
        </w:rPr>
        <w:t xml:space="preserve">. </w:t>
      </w:r>
    </w:p>
    <w:p w14:paraId="4083AE11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WYNAGRODZENIE ZA PRZEDMIOT UMOWY</w:t>
      </w:r>
    </w:p>
    <w:p w14:paraId="16B9A65C" w14:textId="48582915" w:rsidR="00301A1D" w:rsidRPr="00027951" w:rsidRDefault="00301A1D" w:rsidP="00301A1D">
      <w:pPr>
        <w:pStyle w:val="Tekstpodstawowywcity"/>
        <w:numPr>
          <w:ilvl w:val="0"/>
          <w:numId w:val="3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Strony ustalają, że </w:t>
      </w:r>
      <w:r>
        <w:rPr>
          <w:sz w:val="22"/>
          <w:szCs w:val="22"/>
        </w:rPr>
        <w:t xml:space="preserve">przedmiot umowy zostanie wykonany zgodnie z ofertą Wykonawcy za cenę </w:t>
      </w:r>
      <w:r w:rsidR="00D20B60"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>złotych brutto (słownie</w:t>
      </w:r>
      <w:r w:rsidR="00D20B6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) w tym podatek VAT</w:t>
      </w:r>
      <w:r w:rsidR="002D32A6">
        <w:rPr>
          <w:sz w:val="22"/>
          <w:szCs w:val="22"/>
        </w:rPr>
        <w:t xml:space="preserve"> </w:t>
      </w:r>
      <w:r w:rsidR="00D20B60">
        <w:rPr>
          <w:sz w:val="22"/>
          <w:szCs w:val="22"/>
        </w:rPr>
        <w:t>………….</w:t>
      </w:r>
    </w:p>
    <w:p w14:paraId="6B2FC547" w14:textId="77777777" w:rsidR="00301A1D" w:rsidRDefault="00301A1D" w:rsidP="00301A1D">
      <w:pPr>
        <w:pStyle w:val="Tekstpodstawowywcity"/>
        <w:numPr>
          <w:ilvl w:val="0"/>
          <w:numId w:val="3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</w:t>
      </w:r>
      <w:r w:rsidR="00E90560">
        <w:rPr>
          <w:sz w:val="22"/>
          <w:szCs w:val="22"/>
        </w:rPr>
        <w:t xml:space="preserve"> za wykonanie przedmiotu umowy </w:t>
      </w:r>
      <w:r>
        <w:rPr>
          <w:sz w:val="22"/>
          <w:szCs w:val="22"/>
        </w:rPr>
        <w:t>ustalone zostało w formie ryczałtowej.</w:t>
      </w:r>
    </w:p>
    <w:p w14:paraId="581FA3BC" w14:textId="77777777" w:rsidR="00301A1D" w:rsidRPr="00027951" w:rsidRDefault="00301A1D" w:rsidP="00301A1D">
      <w:pPr>
        <w:pStyle w:val="Tekstpodstawowywcity"/>
        <w:numPr>
          <w:ilvl w:val="0"/>
          <w:numId w:val="3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Wynagrodzenie brutto, o którym mowa jest niezmienne przez czas trwania umowy i uwzględnia w swej wartości wzrost cen w okresie realizacji przedmiotu umowy oraz podatek VAT naliczony zgodnie z obowiązującymi przepisami. </w:t>
      </w:r>
    </w:p>
    <w:p w14:paraId="724427F9" w14:textId="5D450BEE" w:rsidR="007C1C0B" w:rsidRPr="00DB5776" w:rsidRDefault="00301A1D" w:rsidP="00DB5776">
      <w:pPr>
        <w:pStyle w:val="Tekstpodstawowywcity"/>
        <w:numPr>
          <w:ilvl w:val="0"/>
          <w:numId w:val="3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Wynagrodzenie obejmuje również wszelkie koszty, jakie poniesie Wykonawca przy realizacji przedmiotu umowy, w tym konsultacje pisemne, elektroniczne czy faksowe, jak również koszty dojazdu.</w:t>
      </w:r>
    </w:p>
    <w:p w14:paraId="39E2CFB0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sym w:font="Arial" w:char="00A7"/>
      </w:r>
      <w:r w:rsidR="00E90560">
        <w:rPr>
          <w:b/>
          <w:sz w:val="22"/>
          <w:szCs w:val="22"/>
        </w:rPr>
        <w:t xml:space="preserve"> 6</w:t>
      </w:r>
      <w:r w:rsidRPr="00027951">
        <w:rPr>
          <w:b/>
          <w:sz w:val="22"/>
          <w:szCs w:val="22"/>
        </w:rPr>
        <w:t xml:space="preserve">. </w:t>
      </w:r>
    </w:p>
    <w:p w14:paraId="4D466A27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ROZLICZENIA I TERMINY PŁATNOŚCI</w:t>
      </w:r>
    </w:p>
    <w:p w14:paraId="60806FE4" w14:textId="27533DF6" w:rsidR="00A20BD3" w:rsidRPr="00E80799" w:rsidRDefault="00A20BD3" w:rsidP="00A20BD3">
      <w:pPr>
        <w:pStyle w:val="Tekstpodstawowy"/>
        <w:numPr>
          <w:ilvl w:val="0"/>
          <w:numId w:val="21"/>
        </w:numPr>
        <w:tabs>
          <w:tab w:val="num" w:pos="360"/>
        </w:tabs>
        <w:spacing w:after="0" w:line="276" w:lineRule="auto"/>
        <w:ind w:left="426" w:hanging="426"/>
        <w:jc w:val="both"/>
      </w:pPr>
      <w:r w:rsidRPr="00E80799">
        <w:t>Płatność będzie realizowana osobno przez każd</w:t>
      </w:r>
      <w:r>
        <w:t xml:space="preserve">ą z </w:t>
      </w:r>
      <w:r w:rsidR="00875A18">
        <w:t xml:space="preserve">trzech </w:t>
      </w:r>
      <w:r>
        <w:t>gmin</w:t>
      </w:r>
      <w:r w:rsidRPr="00E80799">
        <w:t xml:space="preserve"> przelewem na rachunek bankowy Wykonawcy, od daty otrzymania przez poszczególne gminy</w:t>
      </w:r>
      <w:r>
        <w:t xml:space="preserve"> (Partnerów Projektu)</w:t>
      </w:r>
      <w:r w:rsidRPr="00E80799">
        <w:t xml:space="preserve"> prawidłowo wystawion</w:t>
      </w:r>
      <w:r>
        <w:t>ych</w:t>
      </w:r>
      <w:r w:rsidRPr="00E80799">
        <w:t xml:space="preserve"> faktur/</w:t>
      </w:r>
      <w:r w:rsidR="00782C36" w:rsidRPr="00E80799">
        <w:t>rachunk</w:t>
      </w:r>
      <w:r w:rsidR="00782C36">
        <w:t>ów</w:t>
      </w:r>
      <w:r w:rsidRPr="00E80799">
        <w:t>, jednak nie wcześniej niż po podpisaniu protokołu</w:t>
      </w:r>
      <w:r>
        <w:t xml:space="preserve"> odbioru.</w:t>
      </w:r>
    </w:p>
    <w:p w14:paraId="3A51762A" w14:textId="77777777" w:rsidR="00A20BD3" w:rsidRPr="00E80799" w:rsidRDefault="00A20BD3" w:rsidP="00A20BD3">
      <w:pPr>
        <w:pStyle w:val="Tekstpodstawowy"/>
        <w:numPr>
          <w:ilvl w:val="0"/>
          <w:numId w:val="21"/>
        </w:numPr>
        <w:tabs>
          <w:tab w:val="num" w:pos="360"/>
        </w:tabs>
        <w:spacing w:after="0" w:line="276" w:lineRule="auto"/>
        <w:ind w:left="426" w:hanging="426"/>
        <w:jc w:val="both"/>
      </w:pPr>
      <w:r w:rsidRPr="00E80799">
        <w:t xml:space="preserve">Wykonawca wystawi 3 faktury/rachunki w częściach równych, stanowiących iloraz wynagrodzenia określonego § </w:t>
      </w:r>
      <w:r>
        <w:t>3</w:t>
      </w:r>
      <w:r w:rsidRPr="00E80799">
        <w:t xml:space="preserve"> ust. 1 i liczby 3 osobno dla:</w:t>
      </w:r>
    </w:p>
    <w:p w14:paraId="622EF828" w14:textId="77777777" w:rsidR="00A20BD3" w:rsidRPr="009D4627" w:rsidRDefault="00A20BD3" w:rsidP="00A20BD3">
      <w:pPr>
        <w:pStyle w:val="Tekstpodstawowy"/>
        <w:numPr>
          <w:ilvl w:val="1"/>
          <w:numId w:val="21"/>
        </w:numPr>
        <w:spacing w:after="0" w:line="276" w:lineRule="auto"/>
        <w:jc w:val="both"/>
        <w:rPr>
          <w:b/>
        </w:rPr>
      </w:pPr>
      <w:r w:rsidRPr="009D4627">
        <w:rPr>
          <w:b/>
        </w:rPr>
        <w:t xml:space="preserve">Gminy Zgorzelec, NIP 615-18-08-654 </w:t>
      </w:r>
    </w:p>
    <w:p w14:paraId="3EF2FAA3" w14:textId="77777777" w:rsidR="00A20BD3" w:rsidRPr="003B7996" w:rsidRDefault="00A20BD3" w:rsidP="00A20BD3">
      <w:pPr>
        <w:pStyle w:val="Tekstpodstawowy"/>
        <w:numPr>
          <w:ilvl w:val="1"/>
          <w:numId w:val="21"/>
        </w:numPr>
        <w:spacing w:after="0" w:line="276" w:lineRule="auto"/>
        <w:jc w:val="both"/>
        <w:rPr>
          <w:b/>
        </w:rPr>
      </w:pPr>
      <w:r w:rsidRPr="003B7996">
        <w:rPr>
          <w:b/>
        </w:rPr>
        <w:t>Gminy Miejskiej Zawidów, NIP: 615-18-06-715</w:t>
      </w:r>
    </w:p>
    <w:p w14:paraId="0A860C78" w14:textId="77777777" w:rsidR="00A20BD3" w:rsidRPr="00F3022A" w:rsidRDefault="00A20BD3" w:rsidP="00A20BD3">
      <w:pPr>
        <w:pStyle w:val="Tekstpodstawowy"/>
        <w:numPr>
          <w:ilvl w:val="1"/>
          <w:numId w:val="21"/>
        </w:numPr>
        <w:spacing w:after="0" w:line="276" w:lineRule="auto"/>
        <w:jc w:val="both"/>
        <w:rPr>
          <w:b/>
        </w:rPr>
      </w:pPr>
      <w:r w:rsidRPr="009D4627">
        <w:rPr>
          <w:b/>
        </w:rPr>
        <w:t xml:space="preserve">Gminy Sulików, NIP </w:t>
      </w:r>
      <w:r w:rsidRPr="009D4627">
        <w:rPr>
          <w:b/>
          <w:bCs/>
        </w:rPr>
        <w:t>615-</w:t>
      </w:r>
      <w:r>
        <w:rPr>
          <w:b/>
          <w:bCs/>
        </w:rPr>
        <w:t>18-08-708</w:t>
      </w:r>
    </w:p>
    <w:p w14:paraId="5399157C" w14:textId="4EA97021" w:rsidR="00A20BD3" w:rsidRPr="00E80799" w:rsidRDefault="00A20BD3" w:rsidP="00A20BD3">
      <w:pPr>
        <w:numPr>
          <w:ilvl w:val="0"/>
          <w:numId w:val="21"/>
        </w:numPr>
        <w:tabs>
          <w:tab w:val="num" w:pos="360"/>
        </w:tabs>
        <w:spacing w:line="276" w:lineRule="auto"/>
        <w:ind w:left="0" w:firstLine="0"/>
        <w:jc w:val="both"/>
      </w:pPr>
      <w:r w:rsidRPr="00E80799">
        <w:t xml:space="preserve">Bank i nr rachunku bankowego Wykonawcy: wg faktur/ </w:t>
      </w:r>
      <w:r w:rsidR="007C1C0B" w:rsidRPr="00E80799">
        <w:t>rachunk</w:t>
      </w:r>
      <w:r w:rsidR="007C1C0B">
        <w:t>ów.</w:t>
      </w:r>
    </w:p>
    <w:p w14:paraId="32DA113C" w14:textId="77777777" w:rsidR="00A20BD3" w:rsidRPr="00E80799" w:rsidRDefault="00A20BD3" w:rsidP="00A20BD3">
      <w:pPr>
        <w:numPr>
          <w:ilvl w:val="0"/>
          <w:numId w:val="21"/>
        </w:numPr>
        <w:tabs>
          <w:tab w:val="num" w:pos="360"/>
        </w:tabs>
        <w:spacing w:line="276" w:lineRule="auto"/>
        <w:ind w:left="0" w:firstLine="0"/>
        <w:jc w:val="both"/>
      </w:pPr>
      <w:r w:rsidRPr="00E80799">
        <w:t>Za dzień zapłaty uznaje się dzień o</w:t>
      </w:r>
      <w:r>
        <w:t>bciążenia rachunków Partnerów Projektu</w:t>
      </w:r>
      <w:r w:rsidRPr="00E80799">
        <w:t>.</w:t>
      </w:r>
    </w:p>
    <w:p w14:paraId="72D406CE" w14:textId="553F7A54" w:rsidR="00A20BD3" w:rsidRDefault="00A20BD3" w:rsidP="00A20BD3">
      <w:pPr>
        <w:numPr>
          <w:ilvl w:val="0"/>
          <w:numId w:val="21"/>
        </w:numPr>
        <w:tabs>
          <w:tab w:val="num" w:pos="360"/>
        </w:tabs>
        <w:spacing w:line="276" w:lineRule="auto"/>
        <w:ind w:left="426" w:hanging="426"/>
        <w:jc w:val="both"/>
      </w:pPr>
      <w:r w:rsidRPr="00E80799">
        <w:t>Zamawiający nie wyraża zgody na przelew wierzytelności przez Wykonawcę na rzecz osoby trzeciej z tytułu wynagrodzenia należnego na podstawie Umowy, z wyjątkiem przelewu wierzytelności na rzecz banku, w związku z zabezpieczeniem kredytu bankowego udzielonego Wykonawcy na realizację niniejszej umowy, na co Wykonawca musi uzyskać pisemną zgodę Zamawiającemu.</w:t>
      </w:r>
    </w:p>
    <w:p w14:paraId="0CC40484" w14:textId="77777777" w:rsidR="007C1C0B" w:rsidRPr="007C1C0B" w:rsidRDefault="007C1C0B" w:rsidP="007C1C0B">
      <w:pPr>
        <w:pStyle w:val="Akapitzlist"/>
        <w:numPr>
          <w:ilvl w:val="0"/>
          <w:numId w:val="21"/>
        </w:numPr>
        <w:suppressAutoHyphens/>
        <w:autoSpaceDE w:val="0"/>
        <w:jc w:val="both"/>
        <w:rPr>
          <w:bCs/>
        </w:rPr>
      </w:pPr>
      <w:bookmarkStart w:id="4" w:name="_Hlk76044058"/>
      <w:r w:rsidRPr="007C1C0B">
        <w:rPr>
          <w:bCs/>
        </w:rPr>
        <w:t xml:space="preserve">Płatność za realizację zamówienia zostanie dokonana w formie dwóch płatności: </w:t>
      </w:r>
    </w:p>
    <w:p w14:paraId="56EE02C2" w14:textId="14302D5B" w:rsidR="007C1C0B" w:rsidRPr="007C1C0B" w:rsidRDefault="007C1C0B" w:rsidP="007C1C0B">
      <w:pPr>
        <w:pStyle w:val="Akapitzlist"/>
        <w:numPr>
          <w:ilvl w:val="0"/>
          <w:numId w:val="21"/>
        </w:numPr>
        <w:suppressAutoHyphens/>
        <w:autoSpaceDE w:val="0"/>
        <w:jc w:val="both"/>
        <w:rPr>
          <w:bCs/>
        </w:rPr>
      </w:pPr>
      <w:r w:rsidRPr="007C1C0B">
        <w:rPr>
          <w:bCs/>
        </w:rPr>
        <w:t xml:space="preserve">pierwsza płatność: </w:t>
      </w:r>
      <w:r w:rsidR="00DB5776">
        <w:rPr>
          <w:bCs/>
        </w:rPr>
        <w:t>1</w:t>
      </w:r>
      <w:r w:rsidRPr="007C1C0B">
        <w:rPr>
          <w:bCs/>
        </w:rPr>
        <w:t>0 % wartości całego zamówienia</w:t>
      </w:r>
      <w:r w:rsidR="00DB5776">
        <w:rPr>
          <w:bCs/>
        </w:rPr>
        <w:t xml:space="preserve"> przypadającej na każdego Partnera </w:t>
      </w:r>
      <w:r w:rsidRPr="007C1C0B">
        <w:rPr>
          <w:bCs/>
        </w:rPr>
        <w:t xml:space="preserve"> przed wykonaniem przedmiotu zamówienia w terminie 14 dni od otrzymania przez Zamawiającego prawidłowo wystawionej faktury proforma;</w:t>
      </w:r>
    </w:p>
    <w:p w14:paraId="03ECBF45" w14:textId="1477B99F" w:rsidR="007C1C0B" w:rsidRPr="007C1C0B" w:rsidRDefault="007C1C0B" w:rsidP="007C1C0B">
      <w:pPr>
        <w:pStyle w:val="Akapitzlist"/>
        <w:numPr>
          <w:ilvl w:val="0"/>
          <w:numId w:val="21"/>
        </w:numPr>
        <w:suppressAutoHyphens/>
        <w:autoSpaceDE w:val="0"/>
        <w:jc w:val="both"/>
        <w:rPr>
          <w:bCs/>
        </w:rPr>
      </w:pPr>
      <w:r w:rsidRPr="007C1C0B">
        <w:rPr>
          <w:bCs/>
        </w:rPr>
        <w:t xml:space="preserve">płatność druga: </w:t>
      </w:r>
      <w:r w:rsidR="00DB5776">
        <w:rPr>
          <w:bCs/>
        </w:rPr>
        <w:t>9</w:t>
      </w:r>
      <w:r w:rsidRPr="007C1C0B">
        <w:rPr>
          <w:bCs/>
        </w:rPr>
        <w:t>0 % wartości całego zamówienia</w:t>
      </w:r>
      <w:r w:rsidR="00DB5776">
        <w:rPr>
          <w:bCs/>
        </w:rPr>
        <w:t xml:space="preserve"> przypadającej na Partnera</w:t>
      </w:r>
      <w:r w:rsidRPr="007C1C0B">
        <w:rPr>
          <w:bCs/>
        </w:rPr>
        <w:t xml:space="preserve"> po wykonaniu przedmiotu zamówienia i dokonaniu odbioru warsztatów sieciowania, w terminie 30 dni od otrzymania przez Zamawiającego prawidłowo wystawionych faktur/rachunków. </w:t>
      </w:r>
    </w:p>
    <w:bookmarkEnd w:id="4"/>
    <w:p w14:paraId="2C727809" w14:textId="77777777" w:rsidR="007C1C0B" w:rsidRPr="007C1C0B" w:rsidRDefault="007C1C0B" w:rsidP="007C1C0B">
      <w:pPr>
        <w:pStyle w:val="Akapitzlist"/>
        <w:numPr>
          <w:ilvl w:val="0"/>
          <w:numId w:val="21"/>
        </w:numPr>
        <w:suppressAutoHyphens/>
        <w:autoSpaceDE w:val="0"/>
        <w:jc w:val="both"/>
        <w:rPr>
          <w:bCs/>
        </w:rPr>
      </w:pPr>
      <w:r w:rsidRPr="007C1C0B">
        <w:rPr>
          <w:bCs/>
        </w:rPr>
        <w:t>Zapłata nastąpi w formie przelewu na rachunek bankowy Wykonawcy.</w:t>
      </w:r>
    </w:p>
    <w:p w14:paraId="7F44C845" w14:textId="77777777" w:rsidR="007C1C0B" w:rsidRPr="00E80799" w:rsidRDefault="007C1C0B" w:rsidP="007C1C0B">
      <w:pPr>
        <w:spacing w:line="276" w:lineRule="auto"/>
        <w:ind w:left="426"/>
        <w:jc w:val="both"/>
      </w:pPr>
    </w:p>
    <w:p w14:paraId="0F398206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lastRenderedPageBreak/>
        <w:sym w:font="Arial" w:char="00A7"/>
      </w:r>
      <w:r w:rsidR="00E90560">
        <w:rPr>
          <w:b/>
          <w:sz w:val="22"/>
          <w:szCs w:val="22"/>
        </w:rPr>
        <w:t xml:space="preserve"> 7</w:t>
      </w:r>
      <w:r w:rsidRPr="00027951">
        <w:rPr>
          <w:b/>
          <w:sz w:val="22"/>
          <w:szCs w:val="22"/>
        </w:rPr>
        <w:t xml:space="preserve">. </w:t>
      </w:r>
    </w:p>
    <w:p w14:paraId="2C3DE830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ODSZKODOWANIA I KARY UMOWNE</w:t>
      </w:r>
    </w:p>
    <w:p w14:paraId="5E014244" w14:textId="77777777" w:rsidR="00301A1D" w:rsidRPr="00027951" w:rsidRDefault="00301A1D" w:rsidP="00301A1D">
      <w:pPr>
        <w:spacing w:line="360" w:lineRule="auto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Strony ustalają, że będą naliczane kary umowne w następujących przypadkach i wysokościach:</w:t>
      </w:r>
    </w:p>
    <w:p w14:paraId="28DFB1C2" w14:textId="1DF81BE0" w:rsidR="00BF6140" w:rsidRPr="00846C89" w:rsidRDefault="00301A1D" w:rsidP="00BF6140">
      <w:pPr>
        <w:numPr>
          <w:ilvl w:val="0"/>
          <w:numId w:val="4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26729C">
        <w:rPr>
          <w:b/>
          <w:sz w:val="22"/>
          <w:szCs w:val="22"/>
        </w:rPr>
        <w:t>Wykonawca</w:t>
      </w:r>
      <w:r w:rsidRPr="00027951">
        <w:rPr>
          <w:sz w:val="22"/>
          <w:szCs w:val="22"/>
        </w:rPr>
        <w:t xml:space="preserve"> płaci Zamawiającemu kary umowne:</w:t>
      </w:r>
    </w:p>
    <w:p w14:paraId="28B31786" w14:textId="77777777" w:rsidR="00181C62" w:rsidRDefault="00301A1D" w:rsidP="00181C62">
      <w:pPr>
        <w:numPr>
          <w:ilvl w:val="1"/>
          <w:numId w:val="4"/>
        </w:numPr>
        <w:tabs>
          <w:tab w:val="clear" w:pos="567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za nie rozpoczęcie wykonywania usługi i brak reakcji na złożone na piśmie wezwanie Zamawiającego do ich rozpoczęcia w terminie 3 dni - w wysokości 0,1 % wartości przedmiotu umowy brutto </w:t>
      </w:r>
      <w:r w:rsidR="00E90560">
        <w:rPr>
          <w:sz w:val="22"/>
          <w:szCs w:val="22"/>
        </w:rPr>
        <w:t>ogółem określonego w § 5</w:t>
      </w:r>
      <w:r w:rsidR="005C23AC">
        <w:rPr>
          <w:sz w:val="22"/>
          <w:szCs w:val="22"/>
        </w:rPr>
        <w:t xml:space="preserve">  ust. 1</w:t>
      </w:r>
      <w:r w:rsidRPr="00027951">
        <w:rPr>
          <w:sz w:val="22"/>
          <w:szCs w:val="22"/>
        </w:rPr>
        <w:t xml:space="preserve"> niniejszej umowy.</w:t>
      </w:r>
    </w:p>
    <w:p w14:paraId="799A446C" w14:textId="77777777" w:rsidR="00301A1D" w:rsidRPr="00181C62" w:rsidRDefault="00301A1D" w:rsidP="00181C62">
      <w:pPr>
        <w:numPr>
          <w:ilvl w:val="1"/>
          <w:numId w:val="4"/>
        </w:numPr>
        <w:tabs>
          <w:tab w:val="clear" w:pos="567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81C62">
        <w:rPr>
          <w:sz w:val="22"/>
          <w:szCs w:val="22"/>
        </w:rPr>
        <w:t>za odstąpienie od umowy z przyczyn zależnych od Wykonawcy w wysokości 5 % wartości przedmiotu umowy ogółem</w:t>
      </w:r>
      <w:r w:rsidR="00181C62">
        <w:rPr>
          <w:sz w:val="22"/>
          <w:szCs w:val="22"/>
        </w:rPr>
        <w:t xml:space="preserve"> brutto określon</w:t>
      </w:r>
      <w:r w:rsidR="00E90560">
        <w:rPr>
          <w:sz w:val="22"/>
          <w:szCs w:val="22"/>
        </w:rPr>
        <w:t>ego w § 5</w:t>
      </w:r>
      <w:r w:rsidR="00181C62">
        <w:rPr>
          <w:sz w:val="22"/>
          <w:szCs w:val="22"/>
        </w:rPr>
        <w:t xml:space="preserve"> ust. 1</w:t>
      </w:r>
      <w:r w:rsidRPr="00181C62">
        <w:rPr>
          <w:sz w:val="22"/>
          <w:szCs w:val="22"/>
        </w:rPr>
        <w:t xml:space="preserve"> niniejszej umowy.</w:t>
      </w:r>
    </w:p>
    <w:p w14:paraId="2E3FCDC9" w14:textId="77777777" w:rsidR="00301A1D" w:rsidRPr="00027951" w:rsidRDefault="00301A1D" w:rsidP="00301A1D">
      <w:pPr>
        <w:numPr>
          <w:ilvl w:val="0"/>
          <w:numId w:val="4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 xml:space="preserve">Zamawiający </w:t>
      </w:r>
      <w:r w:rsidRPr="00027951">
        <w:rPr>
          <w:sz w:val="22"/>
          <w:szCs w:val="22"/>
        </w:rPr>
        <w:t>płaci Wykonawcy kary umowne</w:t>
      </w:r>
      <w:r w:rsidRPr="00027951">
        <w:rPr>
          <w:b/>
          <w:sz w:val="22"/>
          <w:szCs w:val="22"/>
        </w:rPr>
        <w:t>:</w:t>
      </w:r>
    </w:p>
    <w:p w14:paraId="60C656E2" w14:textId="77777777" w:rsidR="00301A1D" w:rsidRPr="00027951" w:rsidRDefault="00301A1D" w:rsidP="00301A1D">
      <w:pPr>
        <w:numPr>
          <w:ilvl w:val="1"/>
          <w:numId w:val="4"/>
        </w:numPr>
        <w:tabs>
          <w:tab w:val="clear" w:pos="567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za odstąpienie od umowy z przyczyn niezależnych od Wykonawcy w wysokości 5% wartości przedmiotu umowy ogółem brutto</w:t>
      </w:r>
      <w:r w:rsidR="00E90560">
        <w:rPr>
          <w:sz w:val="22"/>
          <w:szCs w:val="22"/>
        </w:rPr>
        <w:t xml:space="preserve"> określonego w § 5</w:t>
      </w:r>
      <w:r w:rsidR="00181C62">
        <w:rPr>
          <w:sz w:val="22"/>
          <w:szCs w:val="22"/>
        </w:rPr>
        <w:t xml:space="preserve"> ust. 1</w:t>
      </w:r>
      <w:r w:rsidRPr="00027951">
        <w:rPr>
          <w:sz w:val="22"/>
          <w:szCs w:val="22"/>
        </w:rPr>
        <w:t xml:space="preserve"> niniejszej umowy.</w:t>
      </w:r>
    </w:p>
    <w:p w14:paraId="34000527" w14:textId="77777777" w:rsidR="00E650E8" w:rsidRPr="00920336" w:rsidRDefault="00301A1D" w:rsidP="00E650E8">
      <w:pPr>
        <w:numPr>
          <w:ilvl w:val="0"/>
          <w:numId w:val="4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Strony zobowiązują się do zapłaty kar umownych, niezwłocznie, nie później niż w terminie 14 dni od dnia otrzymania wezwania wraz z notą obciążeniową.</w:t>
      </w:r>
    </w:p>
    <w:p w14:paraId="7FD275F7" w14:textId="77777777" w:rsidR="000D01A8" w:rsidRPr="000D01A8" w:rsidRDefault="00301A1D" w:rsidP="000D01A8">
      <w:pPr>
        <w:numPr>
          <w:ilvl w:val="0"/>
          <w:numId w:val="4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Zamawiającemu przysługuje prawo do potrącenia kary umownej z wynagrodzenia należnego Wykon</w:t>
      </w:r>
      <w:r w:rsidR="00E90560">
        <w:rPr>
          <w:sz w:val="22"/>
          <w:szCs w:val="22"/>
        </w:rPr>
        <w:t>awcy, o którym mowa w § 5</w:t>
      </w:r>
      <w:r w:rsidR="00181C62">
        <w:rPr>
          <w:sz w:val="22"/>
          <w:szCs w:val="22"/>
        </w:rPr>
        <w:t xml:space="preserve"> ust. 1</w:t>
      </w:r>
      <w:r w:rsidRPr="00027951">
        <w:rPr>
          <w:sz w:val="22"/>
          <w:szCs w:val="22"/>
        </w:rPr>
        <w:t xml:space="preserve"> niniejszej umowy.</w:t>
      </w:r>
    </w:p>
    <w:p w14:paraId="48048BE7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sym w:font="Arial" w:char="00A7"/>
      </w:r>
      <w:r w:rsidR="00E90560">
        <w:rPr>
          <w:b/>
          <w:sz w:val="22"/>
          <w:szCs w:val="22"/>
        </w:rPr>
        <w:t xml:space="preserve"> 8</w:t>
      </w:r>
      <w:r w:rsidRPr="00027951">
        <w:rPr>
          <w:b/>
          <w:sz w:val="22"/>
          <w:szCs w:val="22"/>
        </w:rPr>
        <w:t xml:space="preserve">. </w:t>
      </w:r>
    </w:p>
    <w:p w14:paraId="7177EA77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UB</w:t>
      </w:r>
      <w:r>
        <w:rPr>
          <w:b/>
          <w:sz w:val="22"/>
          <w:szCs w:val="22"/>
        </w:rPr>
        <w:t>E</w:t>
      </w:r>
      <w:r w:rsidRPr="00027951">
        <w:rPr>
          <w:b/>
          <w:sz w:val="22"/>
          <w:szCs w:val="22"/>
        </w:rPr>
        <w:t>ZPIECZENIA</w:t>
      </w:r>
    </w:p>
    <w:p w14:paraId="206AD75C" w14:textId="77777777" w:rsidR="00301A1D" w:rsidRPr="00027951" w:rsidRDefault="00301A1D" w:rsidP="00301A1D">
      <w:pPr>
        <w:numPr>
          <w:ilvl w:val="0"/>
          <w:numId w:val="6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Wykonawca zobowiązany jest posiadać przez cały okres realizacji umowy ubezpieczenie od odpowiedzialności cywilnej w zakresie prowadzonej działalności. </w:t>
      </w:r>
    </w:p>
    <w:p w14:paraId="3DD4AF47" w14:textId="77777777" w:rsidR="00301A1D" w:rsidRPr="00027951" w:rsidRDefault="00301A1D" w:rsidP="00301A1D">
      <w:pPr>
        <w:numPr>
          <w:ilvl w:val="0"/>
          <w:numId w:val="6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Koszty ubezpieczenia, o którym mowa w ust. 1, ponosi Wykonawca. </w:t>
      </w:r>
    </w:p>
    <w:p w14:paraId="2354FBE1" w14:textId="77777777" w:rsidR="00301A1D" w:rsidRPr="000D01A8" w:rsidRDefault="00301A1D" w:rsidP="00301A1D">
      <w:pPr>
        <w:numPr>
          <w:ilvl w:val="0"/>
          <w:numId w:val="6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Umowa ubezpieczenia od odpowiedzialności cywilnej winna mieć charakter ciągły i obejmować ochroną ubezpieczeniową na cały okres realizacji przedmiotu umowy. </w:t>
      </w:r>
    </w:p>
    <w:p w14:paraId="0E4FAC5A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sym w:font="Arial" w:char="00A7"/>
      </w:r>
      <w:r w:rsidR="00E90560">
        <w:rPr>
          <w:b/>
          <w:sz w:val="22"/>
          <w:szCs w:val="22"/>
        </w:rPr>
        <w:t xml:space="preserve"> 9</w:t>
      </w:r>
      <w:r w:rsidRPr="00027951">
        <w:rPr>
          <w:b/>
          <w:sz w:val="22"/>
          <w:szCs w:val="22"/>
        </w:rPr>
        <w:t xml:space="preserve">. </w:t>
      </w:r>
    </w:p>
    <w:p w14:paraId="2193A25C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INFORMACJE O SPOSOBIE KOMUNIKOWANIA SIĘ STRON</w:t>
      </w:r>
    </w:p>
    <w:p w14:paraId="37C85699" w14:textId="77777777" w:rsidR="00301A1D" w:rsidRPr="00027951" w:rsidRDefault="00301A1D" w:rsidP="00301A1D">
      <w:pPr>
        <w:numPr>
          <w:ilvl w:val="0"/>
          <w:numId w:val="1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kurierem, listem poleconym bądź pocztą elektroniczną.</w:t>
      </w:r>
    </w:p>
    <w:p w14:paraId="1BAF07BF" w14:textId="77777777" w:rsidR="00301A1D" w:rsidRPr="00562FAE" w:rsidRDefault="00301A1D" w:rsidP="00301A1D">
      <w:pPr>
        <w:numPr>
          <w:ilvl w:val="0"/>
          <w:numId w:val="1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Każda ze stron zobowiązana jest do informowania drugiej strony o każdej zmianie miejsca zamieszkania, siedziby, adresu poczty elektronicznej lub numeru telefaksu. Jeżeli strona nie powiadomiła o zmianie miejsca zamieszkania, siedziby, adresu poczty elektronicznej lub numeru </w:t>
      </w:r>
    </w:p>
    <w:p w14:paraId="24C8EDE6" w14:textId="77777777" w:rsidR="00301A1D" w:rsidRPr="00027951" w:rsidRDefault="00301A1D" w:rsidP="00301A1D">
      <w:pPr>
        <w:spacing w:line="360" w:lineRule="auto"/>
        <w:ind w:left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telefaksu, zawiadomienia wysłane na ostatni znany adres zamieszkania, siedziby lub numer telefaksu, strony uznają za doręczone.</w:t>
      </w:r>
    </w:p>
    <w:p w14:paraId="4B5B5D48" w14:textId="77777777" w:rsidR="00301A1D" w:rsidRPr="00B64560" w:rsidRDefault="00301A1D" w:rsidP="00B64560">
      <w:pPr>
        <w:numPr>
          <w:ilvl w:val="0"/>
          <w:numId w:val="1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lastRenderedPageBreak/>
        <w:t>Oświadczenia każdej ze stron umowy ważne są tylko wtedy, gdy dokonywane są w formie pisemnej.</w:t>
      </w:r>
    </w:p>
    <w:p w14:paraId="0B166D00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sym w:font="Arial" w:char="00A7"/>
      </w:r>
      <w:r w:rsidR="00E90560">
        <w:rPr>
          <w:b/>
          <w:sz w:val="22"/>
          <w:szCs w:val="22"/>
        </w:rPr>
        <w:t xml:space="preserve"> 10</w:t>
      </w:r>
      <w:r w:rsidRPr="00027951">
        <w:rPr>
          <w:b/>
          <w:sz w:val="22"/>
          <w:szCs w:val="22"/>
        </w:rPr>
        <w:t xml:space="preserve">. </w:t>
      </w:r>
    </w:p>
    <w:p w14:paraId="7660444E" w14:textId="77777777" w:rsidR="00301A1D" w:rsidRPr="00027951" w:rsidRDefault="00301A1D" w:rsidP="00301A1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27951">
        <w:rPr>
          <w:b/>
          <w:sz w:val="22"/>
          <w:szCs w:val="22"/>
        </w:rPr>
        <w:t>POSTANOWIENIA OGÓLNE</w:t>
      </w:r>
    </w:p>
    <w:p w14:paraId="66296416" w14:textId="77777777" w:rsidR="00301A1D" w:rsidRPr="00027951" w:rsidRDefault="00301A1D" w:rsidP="00301A1D">
      <w:pPr>
        <w:numPr>
          <w:ilvl w:val="0"/>
          <w:numId w:val="2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Spory wynikłe na tle realizacji niniejszej umowy będzie rozstrzygał Sąd Powszechny właściwy dla Zamawiającego.</w:t>
      </w:r>
    </w:p>
    <w:p w14:paraId="5CF194A7" w14:textId="77777777" w:rsidR="00301A1D" w:rsidRDefault="00301A1D" w:rsidP="00301A1D">
      <w:pPr>
        <w:numPr>
          <w:ilvl w:val="0"/>
          <w:numId w:val="2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>W sprawach nie uregulowanych niniejszą umową stosuje się przepisy Kodeksu Cywilnego i innych właściwych aktów prawnych.</w:t>
      </w:r>
    </w:p>
    <w:p w14:paraId="3AE0C3C1" w14:textId="77777777" w:rsidR="00BF6140" w:rsidRDefault="00BF6140" w:rsidP="00BF6140">
      <w:pPr>
        <w:spacing w:line="360" w:lineRule="auto"/>
        <w:jc w:val="both"/>
        <w:rPr>
          <w:sz w:val="22"/>
          <w:szCs w:val="22"/>
        </w:rPr>
      </w:pPr>
    </w:p>
    <w:p w14:paraId="5BC28AF8" w14:textId="77777777" w:rsidR="00BF6140" w:rsidRDefault="00BF6140" w:rsidP="00BF6140">
      <w:pPr>
        <w:spacing w:line="360" w:lineRule="auto"/>
        <w:jc w:val="both"/>
        <w:rPr>
          <w:sz w:val="22"/>
          <w:szCs w:val="22"/>
        </w:rPr>
      </w:pPr>
    </w:p>
    <w:p w14:paraId="515A2D5A" w14:textId="77777777" w:rsidR="00BF6140" w:rsidRPr="00027951" w:rsidRDefault="00BF6140" w:rsidP="00BF6140">
      <w:pPr>
        <w:spacing w:line="360" w:lineRule="auto"/>
        <w:jc w:val="both"/>
        <w:rPr>
          <w:sz w:val="22"/>
          <w:szCs w:val="22"/>
        </w:rPr>
      </w:pPr>
    </w:p>
    <w:p w14:paraId="0B8AA6B2" w14:textId="77777777" w:rsidR="00301A1D" w:rsidRDefault="00301A1D" w:rsidP="00301A1D">
      <w:pPr>
        <w:numPr>
          <w:ilvl w:val="0"/>
          <w:numId w:val="2"/>
        </w:numPr>
        <w:tabs>
          <w:tab w:val="clear" w:pos="567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027951">
        <w:rPr>
          <w:sz w:val="22"/>
          <w:szCs w:val="22"/>
        </w:rPr>
        <w:t xml:space="preserve">Umowa została sporządzona w </w:t>
      </w:r>
      <w:r>
        <w:rPr>
          <w:sz w:val="22"/>
          <w:szCs w:val="22"/>
        </w:rPr>
        <w:t>dwóch</w:t>
      </w:r>
      <w:r w:rsidRPr="00027951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dnobrzmiących egzemplarzach, po jednym </w:t>
      </w:r>
      <w:r w:rsidRPr="00027951">
        <w:rPr>
          <w:sz w:val="22"/>
          <w:szCs w:val="22"/>
        </w:rPr>
        <w:t xml:space="preserve">egzemplarze dla </w:t>
      </w:r>
      <w:r>
        <w:rPr>
          <w:sz w:val="22"/>
          <w:szCs w:val="22"/>
        </w:rPr>
        <w:t>każdej ze stron</w:t>
      </w:r>
    </w:p>
    <w:p w14:paraId="6129BBB3" w14:textId="77777777" w:rsidR="00301A1D" w:rsidRPr="00027951" w:rsidRDefault="00301A1D" w:rsidP="00301A1D">
      <w:pPr>
        <w:spacing w:line="360" w:lineRule="auto"/>
        <w:jc w:val="both"/>
        <w:rPr>
          <w:sz w:val="22"/>
          <w:szCs w:val="22"/>
        </w:rPr>
      </w:pPr>
    </w:p>
    <w:p w14:paraId="1912B558" w14:textId="77777777" w:rsidR="00301A1D" w:rsidRPr="00A41026" w:rsidRDefault="00301A1D" w:rsidP="00301A1D">
      <w:pPr>
        <w:ind w:firstLine="709"/>
        <w:rPr>
          <w:b/>
          <w:sz w:val="22"/>
          <w:szCs w:val="22"/>
        </w:rPr>
      </w:pPr>
      <w:r w:rsidRPr="00A41026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                                                                        WYKONAWCA</w:t>
      </w:r>
    </w:p>
    <w:p w14:paraId="7DC3B959" w14:textId="77777777" w:rsidR="00301A1D" w:rsidRPr="00CC3EE6" w:rsidRDefault="00301A1D" w:rsidP="00301A1D">
      <w:pPr>
        <w:jc w:val="right"/>
        <w:rPr>
          <w:b/>
          <w:sz w:val="16"/>
          <w:szCs w:val="16"/>
        </w:rPr>
      </w:pPr>
    </w:p>
    <w:p w14:paraId="58AA7701" w14:textId="77777777" w:rsidR="00301A1D" w:rsidRDefault="00301A1D" w:rsidP="00301A1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EA43BF4" w14:textId="77777777" w:rsidR="00301A1D" w:rsidRDefault="00301A1D" w:rsidP="00301A1D">
      <w:pPr>
        <w:rPr>
          <w:b/>
          <w:sz w:val="22"/>
          <w:szCs w:val="22"/>
        </w:rPr>
      </w:pPr>
      <w:r w:rsidRPr="00A41026">
        <w:rPr>
          <w:b/>
          <w:sz w:val="22"/>
          <w:szCs w:val="22"/>
        </w:rPr>
        <w:t xml:space="preserve"> ..................................................</w:t>
      </w:r>
      <w:r>
        <w:rPr>
          <w:b/>
          <w:sz w:val="22"/>
          <w:szCs w:val="22"/>
        </w:rPr>
        <w:t xml:space="preserve">                                                        ……………………………………….</w:t>
      </w:r>
    </w:p>
    <w:p w14:paraId="1D9CCA46" w14:textId="77777777" w:rsidR="00301A1D" w:rsidRDefault="00301A1D" w:rsidP="00301A1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3088F9C" w14:textId="77777777" w:rsidR="00301A1D" w:rsidRPr="00A41026" w:rsidRDefault="00301A1D" w:rsidP="00301A1D">
      <w:pPr>
        <w:rPr>
          <w:b/>
          <w:sz w:val="22"/>
          <w:szCs w:val="22"/>
        </w:rPr>
      </w:pPr>
    </w:p>
    <w:p w14:paraId="1A7A25A5" w14:textId="77777777" w:rsidR="00301A1D" w:rsidRPr="00CC3EE6" w:rsidRDefault="00301A1D" w:rsidP="00301A1D">
      <w:pPr>
        <w:widowControl w:val="0"/>
        <w:tabs>
          <w:tab w:val="left" w:pos="0"/>
          <w:tab w:val="left" w:pos="3123"/>
          <w:tab w:val="left" w:pos="8549"/>
        </w:tabs>
        <w:adjustRightInd w:val="0"/>
        <w:jc w:val="right"/>
        <w:rPr>
          <w:b/>
          <w:sz w:val="16"/>
          <w:szCs w:val="16"/>
        </w:rPr>
      </w:pPr>
    </w:p>
    <w:p w14:paraId="5B02F9D7" w14:textId="77777777" w:rsidR="00301A1D" w:rsidRPr="00A41026" w:rsidRDefault="00301A1D" w:rsidP="00301A1D">
      <w:pPr>
        <w:widowControl w:val="0"/>
        <w:tabs>
          <w:tab w:val="left" w:pos="0"/>
          <w:tab w:val="left" w:pos="3123"/>
          <w:tab w:val="left" w:pos="8549"/>
        </w:tabs>
        <w:adjustRightInd w:val="0"/>
        <w:outlineLvl w:val="0"/>
        <w:rPr>
          <w:b/>
          <w:sz w:val="22"/>
          <w:szCs w:val="22"/>
        </w:rPr>
      </w:pPr>
      <w:r w:rsidRPr="00A41026">
        <w:rPr>
          <w:b/>
          <w:sz w:val="22"/>
          <w:szCs w:val="22"/>
        </w:rPr>
        <w:t>KONTRASYGNATA SKARBNIKA GMINY:</w:t>
      </w:r>
    </w:p>
    <w:p w14:paraId="1C379136" w14:textId="77777777" w:rsidR="00301A1D" w:rsidRPr="00A41026" w:rsidRDefault="00301A1D" w:rsidP="00301A1D">
      <w:pPr>
        <w:widowControl w:val="0"/>
        <w:tabs>
          <w:tab w:val="left" w:pos="0"/>
          <w:tab w:val="left" w:pos="3123"/>
          <w:tab w:val="left" w:pos="8549"/>
        </w:tabs>
        <w:adjustRightInd w:val="0"/>
        <w:jc w:val="right"/>
        <w:outlineLvl w:val="0"/>
        <w:rPr>
          <w:b/>
          <w:sz w:val="22"/>
          <w:szCs w:val="22"/>
        </w:rPr>
      </w:pPr>
    </w:p>
    <w:p w14:paraId="1ACA91DF" w14:textId="77777777" w:rsidR="00301A1D" w:rsidRDefault="00301A1D" w:rsidP="00301A1D">
      <w:pPr>
        <w:rPr>
          <w:b/>
          <w:sz w:val="22"/>
          <w:szCs w:val="22"/>
        </w:rPr>
      </w:pPr>
      <w:r w:rsidRPr="00A41026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A41026">
        <w:rPr>
          <w:b/>
          <w:sz w:val="22"/>
          <w:szCs w:val="22"/>
        </w:rPr>
        <w:t xml:space="preserve"> </w:t>
      </w:r>
    </w:p>
    <w:p w14:paraId="684AD5E6" w14:textId="77777777" w:rsidR="00301A1D" w:rsidRDefault="00301A1D" w:rsidP="00301A1D">
      <w:pPr>
        <w:jc w:val="both"/>
        <w:rPr>
          <w:b/>
          <w:sz w:val="22"/>
          <w:szCs w:val="22"/>
        </w:rPr>
      </w:pPr>
      <w:r w:rsidRPr="00A41026">
        <w:rPr>
          <w:b/>
          <w:sz w:val="22"/>
          <w:szCs w:val="22"/>
        </w:rPr>
        <w:t>..................................................</w:t>
      </w:r>
      <w:r>
        <w:rPr>
          <w:b/>
          <w:sz w:val="22"/>
          <w:szCs w:val="22"/>
        </w:rPr>
        <w:t>.....................</w:t>
      </w:r>
    </w:p>
    <w:p w14:paraId="19FCDA1C" w14:textId="77777777" w:rsidR="00301A1D" w:rsidRDefault="00301A1D" w:rsidP="00301A1D">
      <w:pPr>
        <w:jc w:val="both"/>
        <w:rPr>
          <w:b/>
          <w:sz w:val="22"/>
          <w:szCs w:val="22"/>
        </w:rPr>
      </w:pPr>
    </w:p>
    <w:p w14:paraId="144819D3" w14:textId="77777777" w:rsidR="00301A1D" w:rsidRDefault="00301A1D" w:rsidP="00301A1D">
      <w:pPr>
        <w:jc w:val="both"/>
        <w:rPr>
          <w:b/>
          <w:sz w:val="22"/>
          <w:szCs w:val="22"/>
        </w:rPr>
      </w:pPr>
    </w:p>
    <w:p w14:paraId="5CB8AB0A" w14:textId="549FB9BD" w:rsidR="005218C8" w:rsidRDefault="005218C8"/>
    <w:p w14:paraId="0EA56B9E" w14:textId="7B1E4BB6" w:rsidR="00D61C87" w:rsidRPr="00D61C87" w:rsidRDefault="00D61C87" w:rsidP="00D61C87"/>
    <w:p w14:paraId="544B719D" w14:textId="6D526E79" w:rsidR="00D61C87" w:rsidRPr="00D61C87" w:rsidRDefault="00D61C87" w:rsidP="00D61C87"/>
    <w:p w14:paraId="0E64FB04" w14:textId="52FE8106" w:rsidR="00D61C87" w:rsidRPr="00D61C87" w:rsidRDefault="00D61C87" w:rsidP="00D61C87"/>
    <w:p w14:paraId="08A8A258" w14:textId="4868B14E" w:rsidR="00D61C87" w:rsidRPr="00D61C87" w:rsidRDefault="00D61C87" w:rsidP="00D61C87"/>
    <w:p w14:paraId="7366E509" w14:textId="4D6D7318" w:rsidR="00D61C87" w:rsidRPr="00D61C87" w:rsidRDefault="00D61C87" w:rsidP="00D61C87"/>
    <w:p w14:paraId="7AE53E0D" w14:textId="478A6CDD" w:rsidR="00D61C87" w:rsidRPr="00D61C87" w:rsidRDefault="00D61C87" w:rsidP="00D61C87"/>
    <w:p w14:paraId="247F22BE" w14:textId="3C649F4D" w:rsidR="00D61C87" w:rsidRPr="00D61C87" w:rsidRDefault="00D61C87" w:rsidP="00D61C87"/>
    <w:p w14:paraId="7B40235D" w14:textId="6699912E" w:rsidR="00D61C87" w:rsidRPr="00D61C87" w:rsidRDefault="00D61C87" w:rsidP="00D61C87"/>
    <w:p w14:paraId="2C638F38" w14:textId="027A1457" w:rsidR="00D61C87" w:rsidRPr="00D61C87" w:rsidRDefault="00D61C87" w:rsidP="00D61C87"/>
    <w:p w14:paraId="206AFB8A" w14:textId="43409DE0" w:rsidR="00D61C87" w:rsidRPr="00D61C87" w:rsidRDefault="00D61C87" w:rsidP="00D61C87"/>
    <w:p w14:paraId="20F56275" w14:textId="00CEF24F" w:rsidR="00D61C87" w:rsidRPr="00D61C87" w:rsidRDefault="00D61C87" w:rsidP="00D61C87"/>
    <w:p w14:paraId="1E325EF9" w14:textId="0D7238A0" w:rsidR="00D61C87" w:rsidRPr="00D61C87" w:rsidRDefault="00D61C87" w:rsidP="00D61C87"/>
    <w:p w14:paraId="71F2F9A6" w14:textId="11603B3F" w:rsidR="00D61C87" w:rsidRPr="00D61C87" w:rsidRDefault="00D61C87" w:rsidP="00D61C87"/>
    <w:p w14:paraId="33CDAB57" w14:textId="7432FF12" w:rsidR="00D61C87" w:rsidRPr="00D61C87" w:rsidRDefault="00D61C87" w:rsidP="00D61C87"/>
    <w:p w14:paraId="637046E7" w14:textId="655D0560" w:rsidR="00D61C87" w:rsidRPr="00D61C87" w:rsidRDefault="00D61C87" w:rsidP="00D61C87"/>
    <w:p w14:paraId="3CA41E93" w14:textId="7F35BA0D" w:rsidR="00D61C87" w:rsidRPr="00D61C87" w:rsidRDefault="00D61C87" w:rsidP="00D61C87"/>
    <w:p w14:paraId="4B2F7DF5" w14:textId="77FFF5F2" w:rsidR="00D61C87" w:rsidRPr="00D61C87" w:rsidRDefault="00D61C87" w:rsidP="00D61C87"/>
    <w:p w14:paraId="318B2BDE" w14:textId="431EAD4E" w:rsidR="00D61C87" w:rsidRPr="00D61C87" w:rsidRDefault="00D61C87" w:rsidP="00D61C87"/>
    <w:p w14:paraId="0AEB5205" w14:textId="00B644A4" w:rsidR="00D61C87" w:rsidRPr="00D61C87" w:rsidRDefault="00D61C87" w:rsidP="00D61C87"/>
    <w:p w14:paraId="6B73EB3E" w14:textId="5914950C" w:rsidR="00D61C87" w:rsidRPr="00D61C87" w:rsidRDefault="00D61C87" w:rsidP="00D61C87"/>
    <w:p w14:paraId="05A6C58E" w14:textId="69F5840B" w:rsidR="00D61C87" w:rsidRPr="00D61C87" w:rsidRDefault="00D61C87" w:rsidP="00D61C87"/>
    <w:p w14:paraId="0AD78153" w14:textId="08891324" w:rsidR="00D61C87" w:rsidRPr="00D61C87" w:rsidRDefault="00D61C87" w:rsidP="00D61C87"/>
    <w:p w14:paraId="0DAFF238" w14:textId="31EC1347" w:rsidR="00D61C87" w:rsidRPr="00D61C87" w:rsidRDefault="00D61C87" w:rsidP="00D61C87"/>
    <w:p w14:paraId="48AC68D4" w14:textId="193E6549" w:rsidR="00D61C87" w:rsidRPr="00D61C87" w:rsidRDefault="00D61C87" w:rsidP="00D61C87"/>
    <w:p w14:paraId="09C053F3" w14:textId="32614E1F" w:rsidR="00D61C87" w:rsidRPr="00D61C87" w:rsidRDefault="00D61C87" w:rsidP="00D61C87"/>
    <w:p w14:paraId="59FEC19E" w14:textId="1D56B9BF" w:rsidR="00D61C87" w:rsidRPr="00D61C87" w:rsidRDefault="00D61C87" w:rsidP="00D61C87"/>
    <w:p w14:paraId="232084B8" w14:textId="31904064" w:rsidR="00D61C87" w:rsidRPr="00D61C87" w:rsidRDefault="00D61C87" w:rsidP="00D61C87"/>
    <w:p w14:paraId="060302FD" w14:textId="3C966267" w:rsidR="00D61C87" w:rsidRPr="00D61C87" w:rsidRDefault="00D61C87" w:rsidP="00D61C87"/>
    <w:p w14:paraId="7049CFA0" w14:textId="5AAF0E88" w:rsidR="00D61C87" w:rsidRPr="00D61C87" w:rsidRDefault="00D61C87" w:rsidP="00D61C87"/>
    <w:p w14:paraId="08CD5658" w14:textId="487626C4" w:rsidR="00D61C87" w:rsidRDefault="00D61C87" w:rsidP="00D61C87"/>
    <w:p w14:paraId="77B9FAE7" w14:textId="34DB579F" w:rsidR="00D61C87" w:rsidRPr="00D61C87" w:rsidRDefault="00D61C87" w:rsidP="00D61C87"/>
    <w:p w14:paraId="5DBD3139" w14:textId="3E1635F8" w:rsidR="00D61C87" w:rsidRDefault="00D61C87" w:rsidP="00D61C87"/>
    <w:p w14:paraId="752131E6" w14:textId="15843759" w:rsidR="00D61C87" w:rsidRPr="00D61C87" w:rsidRDefault="00D61C87" w:rsidP="00D61C87">
      <w:pPr>
        <w:tabs>
          <w:tab w:val="left" w:pos="3615"/>
        </w:tabs>
      </w:pPr>
      <w:r>
        <w:tab/>
      </w:r>
    </w:p>
    <w:sectPr w:rsidR="00D61C87" w:rsidRPr="00D61C87" w:rsidSect="00E55E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EECC" w14:textId="77777777" w:rsidR="00A546D9" w:rsidRDefault="00A546D9" w:rsidP="00D85055">
      <w:r>
        <w:separator/>
      </w:r>
    </w:p>
  </w:endnote>
  <w:endnote w:type="continuationSeparator" w:id="0">
    <w:p w14:paraId="2D5712D1" w14:textId="77777777" w:rsidR="00A546D9" w:rsidRDefault="00A546D9" w:rsidP="00D8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5D24" w14:textId="77777777" w:rsidR="00A546D9" w:rsidRDefault="00A546D9" w:rsidP="00301A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68364B" w14:textId="77777777" w:rsidR="00A546D9" w:rsidRDefault="00A546D9" w:rsidP="00301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293" w14:textId="77777777" w:rsidR="002611BC" w:rsidRPr="008830F8" w:rsidRDefault="002611BC" w:rsidP="002611BC">
    <w:pPr>
      <w:spacing w:line="276" w:lineRule="auto"/>
      <w:jc w:val="center"/>
      <w:rPr>
        <w:rFonts w:ascii="Sylfaen" w:hAnsi="Sylfaen"/>
        <w:i/>
        <w:sz w:val="16"/>
        <w:szCs w:val="16"/>
      </w:rPr>
    </w:pPr>
    <w:bookmarkStart w:id="6" w:name="_Hlk861998"/>
    <w:bookmarkStart w:id="7" w:name="_Hlk861999"/>
    <w:r w:rsidRPr="008830F8">
      <w:rPr>
        <w:rFonts w:ascii="Sylfaen" w:hAnsi="Sylfaen"/>
        <w:i/>
        <w:sz w:val="16"/>
        <w:szCs w:val="16"/>
      </w:rPr>
      <w:t xml:space="preserve">Program </w:t>
    </w:r>
    <w:proofErr w:type="spellStart"/>
    <w:r w:rsidRPr="008830F8">
      <w:rPr>
        <w:rFonts w:ascii="Sylfaen" w:hAnsi="Sylfaen"/>
        <w:i/>
        <w:sz w:val="16"/>
        <w:szCs w:val="16"/>
      </w:rPr>
      <w:t>Interreg</w:t>
    </w:r>
    <w:proofErr w:type="spellEnd"/>
    <w:r w:rsidRPr="008830F8">
      <w:rPr>
        <w:rFonts w:ascii="Sylfaen" w:hAnsi="Sylfaen"/>
        <w:i/>
        <w:sz w:val="16"/>
        <w:szCs w:val="16"/>
      </w:rPr>
      <w:t xml:space="preserve"> V-A Republika Czeska-Polska. Projekt pn. „Witka-</w:t>
    </w:r>
    <w:proofErr w:type="spellStart"/>
    <w:r w:rsidRPr="008830F8">
      <w:rPr>
        <w:rFonts w:ascii="Sylfaen" w:hAnsi="Sylfaen"/>
        <w:i/>
        <w:sz w:val="16"/>
        <w:szCs w:val="16"/>
      </w:rPr>
      <w:t>Smeda</w:t>
    </w:r>
    <w:proofErr w:type="spellEnd"/>
    <w:r w:rsidRPr="008830F8">
      <w:rPr>
        <w:rFonts w:ascii="Sylfaen" w:hAnsi="Sylfaen"/>
        <w:i/>
        <w:sz w:val="16"/>
        <w:szCs w:val="16"/>
      </w:rPr>
      <w:t xml:space="preserve"> – zagospodarowanie turystyczne pogranicza polsko-czeskiego – etap I” (Cz.11.2.45/0.0/0.0/16_025/0001245), współfinansowany z Europejskiego Funduszu Rozwoju Regionalnego</w:t>
    </w:r>
    <w:bookmarkEnd w:id="6"/>
    <w:bookmarkEnd w:id="7"/>
  </w:p>
  <w:p w14:paraId="09C96762" w14:textId="77777777" w:rsidR="002611BC" w:rsidRDefault="002611BC" w:rsidP="002611B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 w14:paraId="0E8FD63F" w14:textId="77777777" w:rsidR="002611BC" w:rsidRDefault="002611BC" w:rsidP="002611BC">
    <w:pPr>
      <w:pStyle w:val="Stopka"/>
    </w:pPr>
  </w:p>
  <w:p w14:paraId="62F80D85" w14:textId="77777777" w:rsidR="00A546D9" w:rsidRPr="00E912A0" w:rsidRDefault="00A546D9" w:rsidP="00301A1D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9733" w14:textId="77777777" w:rsidR="00A546D9" w:rsidRDefault="00A546D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61B7EE" wp14:editId="1AD9D63E">
          <wp:simplePos x="0" y="0"/>
          <wp:positionH relativeFrom="column">
            <wp:posOffset>4175760</wp:posOffset>
          </wp:positionH>
          <wp:positionV relativeFrom="paragraph">
            <wp:posOffset>-140970</wp:posOffset>
          </wp:positionV>
          <wp:extent cx="1286510" cy="880110"/>
          <wp:effectExtent l="0" t="0" r="0" b="0"/>
          <wp:wrapSquare wrapText="bothSides"/>
          <wp:docPr id="2" name="Obraz 10" descr="Rusza „Przygoda z Nys&amp;aogon;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usza „Przygoda z Nys&amp;aogon;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1FCC584" wp14:editId="49322D3F">
          <wp:simplePos x="0" y="0"/>
          <wp:positionH relativeFrom="column">
            <wp:posOffset>80010</wp:posOffset>
          </wp:positionH>
          <wp:positionV relativeFrom="paragraph">
            <wp:posOffset>-93980</wp:posOffset>
          </wp:positionV>
          <wp:extent cx="1477010" cy="833120"/>
          <wp:effectExtent l="0" t="0" r="0" b="0"/>
          <wp:wrapSquare wrapText="bothSides"/>
          <wp:docPr id="3" name="Obraz 3" descr="http://www.lausitz-branchen.de/medienarchiv/cms/upload/2013/mai/ABENTEUER_NE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usitz-branchen.de/medienarchiv/cms/upload/2013/mai/ABENTEUER_NEIS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6F2CC9" w14:textId="77777777" w:rsidR="00A546D9" w:rsidRDefault="00A546D9">
    <w:pPr>
      <w:pStyle w:val="Stopka"/>
    </w:pPr>
  </w:p>
  <w:p w14:paraId="6415E9C4" w14:textId="77777777" w:rsidR="00A546D9" w:rsidRPr="00457151" w:rsidRDefault="00A546D9" w:rsidP="00301A1D">
    <w:pPr>
      <w:pStyle w:val="Stopka"/>
      <w:jc w:val="right"/>
    </w:pPr>
  </w:p>
  <w:p w14:paraId="37B600BC" w14:textId="77777777" w:rsidR="00A546D9" w:rsidRDefault="00A54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77B9" w14:textId="77777777" w:rsidR="00A546D9" w:rsidRDefault="00A546D9" w:rsidP="00D85055">
      <w:r>
        <w:separator/>
      </w:r>
    </w:p>
  </w:footnote>
  <w:footnote w:type="continuationSeparator" w:id="0">
    <w:p w14:paraId="01E155FA" w14:textId="77777777" w:rsidR="00A546D9" w:rsidRDefault="00A546D9" w:rsidP="00D8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9E9" w14:textId="0E289CF8" w:rsidR="002611BC" w:rsidRDefault="002611BC">
    <w:pPr>
      <w:pStyle w:val="Nagwek"/>
    </w:pPr>
  </w:p>
  <w:p w14:paraId="471A8A2B" w14:textId="603376AD" w:rsidR="002611BC" w:rsidRDefault="002611BC">
    <w:pPr>
      <w:pStyle w:val="Nagwek"/>
    </w:pPr>
  </w:p>
  <w:p w14:paraId="7D6615C4" w14:textId="79CCBC87" w:rsidR="002611BC" w:rsidRDefault="002611BC">
    <w:pPr>
      <w:pStyle w:val="Nagwek"/>
    </w:pPr>
    <w:bookmarkStart w:id="5" w:name="_Hlk861948"/>
    <w:r w:rsidRPr="00857D4D">
      <w:rPr>
        <w:noProof/>
      </w:rPr>
      <w:drawing>
        <wp:inline distT="0" distB="0" distL="0" distR="0" wp14:anchorId="439CF172" wp14:editId="76E78B50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3FB2D96E" w14:textId="77777777" w:rsidR="002611BC" w:rsidRDefault="0026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1E42" w14:textId="77777777" w:rsidR="00A546D9" w:rsidRDefault="00A546D9">
    <w:pPr>
      <w:pStyle w:val="Nagwek"/>
    </w:pPr>
  </w:p>
  <w:p w14:paraId="4207A397" w14:textId="77777777" w:rsidR="00A546D9" w:rsidRDefault="00A546D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379AE0" wp14:editId="1B3D3D34">
          <wp:simplePos x="0" y="0"/>
          <wp:positionH relativeFrom="column">
            <wp:posOffset>3851910</wp:posOffset>
          </wp:positionH>
          <wp:positionV relativeFrom="paragraph">
            <wp:posOffset>24765</wp:posOffset>
          </wp:positionV>
          <wp:extent cx="2152650" cy="657225"/>
          <wp:effectExtent l="0" t="0" r="0" b="0"/>
          <wp:wrapSquare wrapText="bothSides"/>
          <wp:docPr id="4" name="Obraz 1" descr="interreg_Polska-Saksonia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1BBAFC" w14:textId="77777777" w:rsidR="00A546D9" w:rsidRDefault="00A546D9">
    <w:pPr>
      <w:pStyle w:val="Nagwek"/>
    </w:pPr>
  </w:p>
  <w:p w14:paraId="54E13B4C" w14:textId="77777777" w:rsidR="00A546D9" w:rsidRDefault="00A546D9">
    <w:pPr>
      <w:pStyle w:val="Nagwek"/>
    </w:pPr>
  </w:p>
  <w:p w14:paraId="5FACC612" w14:textId="77777777" w:rsidR="00A546D9" w:rsidRDefault="00A546D9">
    <w:pPr>
      <w:pStyle w:val="Nagwek"/>
    </w:pPr>
  </w:p>
  <w:p w14:paraId="02379D39" w14:textId="77777777" w:rsidR="00A546D9" w:rsidRDefault="00A54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0C7"/>
    <w:multiLevelType w:val="hybridMultilevel"/>
    <w:tmpl w:val="0694CC66"/>
    <w:lvl w:ilvl="0" w:tplc="C1D489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DA50AF4"/>
    <w:multiLevelType w:val="hybridMultilevel"/>
    <w:tmpl w:val="B4E0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1C27"/>
    <w:multiLevelType w:val="multilevel"/>
    <w:tmpl w:val="FE20A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9A13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15F9E"/>
    <w:multiLevelType w:val="multilevel"/>
    <w:tmpl w:val="A738A3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F7CC1"/>
    <w:multiLevelType w:val="hybridMultilevel"/>
    <w:tmpl w:val="B020617A"/>
    <w:lvl w:ilvl="0" w:tplc="E812845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E7A4FC0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55FD"/>
    <w:multiLevelType w:val="hybridMultilevel"/>
    <w:tmpl w:val="1F600D6E"/>
    <w:lvl w:ilvl="0" w:tplc="D952C41C">
      <w:start w:val="1"/>
      <w:numFmt w:val="decimal"/>
      <w:pStyle w:val="7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971FA"/>
    <w:multiLevelType w:val="hybridMultilevel"/>
    <w:tmpl w:val="7032C2D0"/>
    <w:lvl w:ilvl="0" w:tplc="2AAC4F1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A6466"/>
    <w:multiLevelType w:val="multilevel"/>
    <w:tmpl w:val="89CA936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224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240673"/>
    <w:multiLevelType w:val="hybridMultilevel"/>
    <w:tmpl w:val="0ECC0898"/>
    <w:lvl w:ilvl="0" w:tplc="5926955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993"/>
    <w:multiLevelType w:val="hybridMultilevel"/>
    <w:tmpl w:val="8072F8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22416"/>
    <w:multiLevelType w:val="hybridMultilevel"/>
    <w:tmpl w:val="4EC2CD1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CEF6C8F"/>
    <w:multiLevelType w:val="hybridMultilevel"/>
    <w:tmpl w:val="FDFAE8A8"/>
    <w:lvl w:ilvl="0" w:tplc="70DC3E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92024"/>
    <w:multiLevelType w:val="hybridMultilevel"/>
    <w:tmpl w:val="C4687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A4895"/>
    <w:multiLevelType w:val="hybridMultilevel"/>
    <w:tmpl w:val="5A0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9"/>
  </w:num>
  <w:num w:numId="12">
    <w:abstractNumId w:val="14"/>
  </w:num>
  <w:num w:numId="13">
    <w:abstractNumId w:val="16"/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17"/>
  </w:num>
  <w:num w:numId="17">
    <w:abstractNumId w:val="13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1D"/>
    <w:rsid w:val="000374D2"/>
    <w:rsid w:val="0005516D"/>
    <w:rsid w:val="00081413"/>
    <w:rsid w:val="000869FB"/>
    <w:rsid w:val="000920CB"/>
    <w:rsid w:val="00093B32"/>
    <w:rsid w:val="000A79CB"/>
    <w:rsid w:val="000C46CF"/>
    <w:rsid w:val="000D01A8"/>
    <w:rsid w:val="000E6B78"/>
    <w:rsid w:val="000F23E4"/>
    <w:rsid w:val="00116DCB"/>
    <w:rsid w:val="001264C1"/>
    <w:rsid w:val="00181C62"/>
    <w:rsid w:val="00191930"/>
    <w:rsid w:val="002310FD"/>
    <w:rsid w:val="002325A3"/>
    <w:rsid w:val="00251F8B"/>
    <w:rsid w:val="002611BC"/>
    <w:rsid w:val="00283591"/>
    <w:rsid w:val="00285418"/>
    <w:rsid w:val="002A0CAD"/>
    <w:rsid w:val="002D32A6"/>
    <w:rsid w:val="00300602"/>
    <w:rsid w:val="00301A1D"/>
    <w:rsid w:val="00343422"/>
    <w:rsid w:val="00386DA2"/>
    <w:rsid w:val="003E150C"/>
    <w:rsid w:val="0043193F"/>
    <w:rsid w:val="00491F57"/>
    <w:rsid w:val="004A1BA9"/>
    <w:rsid w:val="004A5EA0"/>
    <w:rsid w:val="004B2542"/>
    <w:rsid w:val="004C7966"/>
    <w:rsid w:val="005218C8"/>
    <w:rsid w:val="005618C3"/>
    <w:rsid w:val="005732B6"/>
    <w:rsid w:val="005C23AC"/>
    <w:rsid w:val="005C7F56"/>
    <w:rsid w:val="005D1DE4"/>
    <w:rsid w:val="005D36CF"/>
    <w:rsid w:val="0063138E"/>
    <w:rsid w:val="00632C44"/>
    <w:rsid w:val="00681EB8"/>
    <w:rsid w:val="00693EDA"/>
    <w:rsid w:val="006C5D3F"/>
    <w:rsid w:val="006E55D8"/>
    <w:rsid w:val="0073264E"/>
    <w:rsid w:val="00782C36"/>
    <w:rsid w:val="007C1C0B"/>
    <w:rsid w:val="00846C89"/>
    <w:rsid w:val="00875A18"/>
    <w:rsid w:val="0088718F"/>
    <w:rsid w:val="008A4612"/>
    <w:rsid w:val="008B0D7C"/>
    <w:rsid w:val="008F2097"/>
    <w:rsid w:val="00920336"/>
    <w:rsid w:val="009C7FAA"/>
    <w:rsid w:val="009D7140"/>
    <w:rsid w:val="00A0418A"/>
    <w:rsid w:val="00A20BD3"/>
    <w:rsid w:val="00A546D9"/>
    <w:rsid w:val="00A6685C"/>
    <w:rsid w:val="00A72FB5"/>
    <w:rsid w:val="00A874C8"/>
    <w:rsid w:val="00AD442C"/>
    <w:rsid w:val="00B51350"/>
    <w:rsid w:val="00B64560"/>
    <w:rsid w:val="00B7444F"/>
    <w:rsid w:val="00BF6140"/>
    <w:rsid w:val="00C07680"/>
    <w:rsid w:val="00C27FCE"/>
    <w:rsid w:val="00CB2824"/>
    <w:rsid w:val="00D20B60"/>
    <w:rsid w:val="00D61C87"/>
    <w:rsid w:val="00D85055"/>
    <w:rsid w:val="00DB5776"/>
    <w:rsid w:val="00DD0254"/>
    <w:rsid w:val="00E53822"/>
    <w:rsid w:val="00E539F2"/>
    <w:rsid w:val="00E55EEA"/>
    <w:rsid w:val="00E650E8"/>
    <w:rsid w:val="00E90560"/>
    <w:rsid w:val="00E96607"/>
    <w:rsid w:val="00EE35CC"/>
    <w:rsid w:val="00EE4639"/>
    <w:rsid w:val="00EE6F69"/>
    <w:rsid w:val="00F34A75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8B15A"/>
  <w15:docId w15:val="{D4FDC7B9-D2A6-4ACD-B194-C3CDE9C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1A1D"/>
    <w:pPr>
      <w:numPr>
        <w:ilvl w:val="12"/>
      </w:numPr>
      <w:ind w:left="568"/>
    </w:pPr>
    <w:rPr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A1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301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01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1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A1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01A1D"/>
  </w:style>
  <w:style w:type="character" w:customStyle="1" w:styleId="apple-converted-space">
    <w:name w:val="apple-converted-space"/>
    <w:basedOn w:val="Domylnaczcionkaakapitu"/>
    <w:rsid w:val="00301A1D"/>
  </w:style>
  <w:style w:type="paragraph" w:styleId="Akapitzlist">
    <w:name w:val="List Paragraph"/>
    <w:basedOn w:val="Normalny"/>
    <w:uiPriority w:val="34"/>
    <w:qFormat/>
    <w:rsid w:val="00301A1D"/>
    <w:pPr>
      <w:ind w:left="708"/>
    </w:pPr>
  </w:style>
  <w:style w:type="paragraph" w:customStyle="1" w:styleId="podpunkt">
    <w:name w:val="podpunkt"/>
    <w:basedOn w:val="Normalny"/>
    <w:link w:val="podpunktZnak"/>
    <w:qFormat/>
    <w:rsid w:val="00301A1D"/>
    <w:pPr>
      <w:spacing w:line="360" w:lineRule="auto"/>
      <w:ind w:left="792"/>
      <w:jc w:val="both"/>
    </w:pPr>
    <w:rPr>
      <w:sz w:val="22"/>
      <w:szCs w:val="22"/>
    </w:rPr>
  </w:style>
  <w:style w:type="character" w:customStyle="1" w:styleId="podpunktZnak">
    <w:name w:val="podpunkt Znak"/>
    <w:basedOn w:val="Domylnaczcionkaakapitu"/>
    <w:link w:val="podpunkt"/>
    <w:rsid w:val="00301A1D"/>
    <w:rPr>
      <w:rFonts w:ascii="Times New Roman" w:eastAsia="Times New Roman" w:hAnsi="Times New Roman" w:cs="Times New Roman"/>
      <w:lang w:eastAsia="pl-PL"/>
    </w:rPr>
  </w:style>
  <w:style w:type="paragraph" w:customStyle="1" w:styleId="7">
    <w:name w:val="7"/>
    <w:basedOn w:val="Normalny"/>
    <w:link w:val="7Znak"/>
    <w:qFormat/>
    <w:rsid w:val="00191930"/>
    <w:pPr>
      <w:numPr>
        <w:numId w:val="5"/>
      </w:numPr>
      <w:spacing w:line="360" w:lineRule="auto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560"/>
    <w:rPr>
      <w:rFonts w:ascii="Tahoma" w:hAnsi="Tahoma" w:cs="Tahoma"/>
      <w:sz w:val="16"/>
      <w:szCs w:val="16"/>
    </w:rPr>
  </w:style>
  <w:style w:type="character" w:customStyle="1" w:styleId="7Znak">
    <w:name w:val="7 Znak"/>
    <w:basedOn w:val="Domylnaczcionkaakapitu"/>
    <w:link w:val="7"/>
    <w:rsid w:val="00191930"/>
    <w:rPr>
      <w:rFonts w:ascii="Times New Roman" w:eastAsia="Times New Roman" w:hAnsi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F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C7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9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9F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cz-pl.eu/zakladni-informace-o-programu-pl/promocj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B43A-E6C5-435E-8AB9-FAD30AE3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dell2</cp:lastModifiedBy>
  <cp:revision>23</cp:revision>
  <cp:lastPrinted>2021-10-05T11:54:00Z</cp:lastPrinted>
  <dcterms:created xsi:type="dcterms:W3CDTF">2017-10-12T06:48:00Z</dcterms:created>
  <dcterms:modified xsi:type="dcterms:W3CDTF">2021-10-05T11:57:00Z</dcterms:modified>
</cp:coreProperties>
</file>